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7E" w:rsidRDefault="009F0B7E" w:rsidP="009F0B7E">
      <w:pPr>
        <w:jc w:val="center"/>
        <w:rPr>
          <w:sz w:val="28"/>
          <w:szCs w:val="28"/>
        </w:rPr>
      </w:pPr>
    </w:p>
    <w:p w:rsidR="008C71D5" w:rsidRDefault="008C71D5" w:rsidP="009F0B7E">
      <w:pPr>
        <w:jc w:val="center"/>
        <w:rPr>
          <w:sz w:val="28"/>
          <w:szCs w:val="28"/>
        </w:rPr>
      </w:pPr>
    </w:p>
    <w:p w:rsidR="008C71D5" w:rsidRDefault="008C71D5" w:rsidP="009F0B7E">
      <w:pPr>
        <w:jc w:val="center"/>
        <w:rPr>
          <w:sz w:val="28"/>
          <w:szCs w:val="28"/>
        </w:rPr>
      </w:pPr>
    </w:p>
    <w:p w:rsidR="008C71D5" w:rsidRDefault="008C71D5" w:rsidP="009F0B7E">
      <w:pPr>
        <w:jc w:val="center"/>
        <w:rPr>
          <w:sz w:val="28"/>
          <w:szCs w:val="28"/>
        </w:rPr>
      </w:pPr>
    </w:p>
    <w:p w:rsidR="008C71D5" w:rsidRDefault="008C71D5" w:rsidP="009F0B7E">
      <w:pPr>
        <w:jc w:val="center"/>
        <w:rPr>
          <w:sz w:val="28"/>
          <w:szCs w:val="28"/>
        </w:rPr>
      </w:pPr>
    </w:p>
    <w:p w:rsidR="008C71D5" w:rsidRDefault="008C71D5" w:rsidP="009F0B7E">
      <w:pPr>
        <w:jc w:val="center"/>
        <w:rPr>
          <w:sz w:val="28"/>
          <w:szCs w:val="28"/>
        </w:rPr>
      </w:pPr>
    </w:p>
    <w:p w:rsidR="00F12B1B" w:rsidRDefault="00F12B1B" w:rsidP="009F0B7E">
      <w:pPr>
        <w:jc w:val="center"/>
        <w:rPr>
          <w:sz w:val="28"/>
          <w:szCs w:val="28"/>
        </w:rPr>
      </w:pPr>
    </w:p>
    <w:p w:rsidR="008C71D5" w:rsidRDefault="008C71D5" w:rsidP="009F0B7E">
      <w:pPr>
        <w:jc w:val="center"/>
        <w:rPr>
          <w:sz w:val="28"/>
          <w:szCs w:val="28"/>
        </w:rPr>
      </w:pPr>
    </w:p>
    <w:p w:rsidR="009F0B7E" w:rsidRPr="004545EC" w:rsidRDefault="00574D8D" w:rsidP="009F0B7E">
      <w:pPr>
        <w:jc w:val="center"/>
        <w:rPr>
          <w:rFonts w:ascii="Cambria" w:hAnsi="Cambria"/>
          <w:b/>
          <w:bCs/>
          <w:color w:val="000080"/>
          <w:sz w:val="44"/>
          <w:szCs w:val="44"/>
        </w:rPr>
      </w:pPr>
      <w:r>
        <w:rPr>
          <w:rFonts w:ascii="Cambria" w:hAnsi="Cambria"/>
          <w:b/>
          <w:bCs/>
          <w:sz w:val="44"/>
          <w:szCs w:val="44"/>
        </w:rPr>
        <w:t>DTE Release Agile Team Best Practice Guidelines</w:t>
      </w:r>
      <w:r w:rsidR="0012797F">
        <w:rPr>
          <w:rFonts w:ascii="Cambria" w:hAnsi="Cambria"/>
          <w:b/>
          <w:bCs/>
          <w:color w:val="000080"/>
          <w:sz w:val="44"/>
          <w:szCs w:val="44"/>
        </w:rPr>
        <w:t xml:space="preserve"> </w:t>
      </w:r>
    </w:p>
    <w:p w:rsidR="009F0B7E" w:rsidRDefault="009F0B7E" w:rsidP="009F0B7E">
      <w:pPr>
        <w:jc w:val="center"/>
        <w:rPr>
          <w:rFonts w:ascii="Cambria" w:hAnsi="Cambria"/>
          <w:b/>
          <w:bCs/>
          <w:sz w:val="36"/>
          <w:szCs w:val="36"/>
        </w:rPr>
      </w:pPr>
      <w:r>
        <w:rPr>
          <w:rFonts w:ascii="Cambria" w:hAnsi="Cambria"/>
          <w:b/>
          <w:bCs/>
          <w:sz w:val="36"/>
          <w:szCs w:val="36"/>
        </w:rPr>
        <w:t>Version #</w:t>
      </w:r>
      <w:r w:rsidR="00574D8D">
        <w:rPr>
          <w:rFonts w:ascii="Cambria" w:hAnsi="Cambria"/>
          <w:b/>
          <w:bCs/>
          <w:sz w:val="36"/>
          <w:szCs w:val="36"/>
        </w:rPr>
        <w:t>1</w:t>
      </w:r>
      <w:r w:rsidR="00BA085A">
        <w:rPr>
          <w:rFonts w:ascii="Cambria" w:hAnsi="Cambria"/>
          <w:b/>
          <w:bCs/>
          <w:sz w:val="36"/>
          <w:szCs w:val="36"/>
        </w:rPr>
        <w:t>.</w:t>
      </w:r>
      <w:ins w:id="0" w:author="Jim Wensink" w:date="2015-06-24T17:00:00Z">
        <w:r w:rsidR="00291E76">
          <w:rPr>
            <w:rFonts w:ascii="Cambria" w:hAnsi="Cambria"/>
            <w:b/>
            <w:bCs/>
            <w:sz w:val="36"/>
            <w:szCs w:val="36"/>
          </w:rPr>
          <w:t>3</w:t>
        </w:r>
      </w:ins>
      <w:del w:id="1" w:author="Jim Wensink" w:date="2015-06-24T17:00:00Z">
        <w:r w:rsidR="007A095C" w:rsidDel="00291E76">
          <w:rPr>
            <w:rFonts w:ascii="Cambria" w:hAnsi="Cambria"/>
            <w:b/>
            <w:bCs/>
            <w:sz w:val="36"/>
            <w:szCs w:val="36"/>
          </w:rPr>
          <w:delText>2</w:delText>
        </w:r>
      </w:del>
    </w:p>
    <w:p w:rsidR="00F12B1B" w:rsidRDefault="00F12B1B" w:rsidP="009F0B7E">
      <w:pPr>
        <w:jc w:val="center"/>
        <w:rPr>
          <w:rFonts w:ascii="Cambria" w:hAnsi="Cambria"/>
          <w:b/>
          <w:bCs/>
          <w:sz w:val="36"/>
          <w:szCs w:val="36"/>
        </w:rPr>
      </w:pPr>
    </w:p>
    <w:p w:rsidR="00F12B1B" w:rsidRDefault="00F12B1B" w:rsidP="009F0B7E">
      <w:pPr>
        <w:jc w:val="center"/>
        <w:rPr>
          <w:rFonts w:ascii="Cambria" w:hAnsi="Cambria"/>
          <w:b/>
          <w:bCs/>
          <w:sz w:val="36"/>
          <w:szCs w:val="36"/>
        </w:rPr>
      </w:pPr>
    </w:p>
    <w:p w:rsidR="00F12B1B" w:rsidRDefault="00F12B1B" w:rsidP="009F0B7E">
      <w:pPr>
        <w:jc w:val="center"/>
        <w:rPr>
          <w:rFonts w:ascii="Cambria" w:hAnsi="Cambria"/>
          <w:b/>
          <w:bCs/>
          <w:sz w:val="36"/>
          <w:szCs w:val="36"/>
        </w:rPr>
      </w:pPr>
    </w:p>
    <w:p w:rsidR="00F12B1B" w:rsidRDefault="00F12B1B" w:rsidP="00F12B1B"/>
    <w:p w:rsidR="00F12B1B" w:rsidRDefault="00F12B1B" w:rsidP="00F12B1B"/>
    <w:tbl>
      <w:tblPr>
        <w:tblpPr w:leftFromText="180" w:rightFromText="180" w:vertAnchor="text" w:horzAnchor="page" w:tblpX="4876" w:tblpY="112"/>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158"/>
      </w:tblGrid>
      <w:tr w:rsidR="00F12B1B" w:rsidTr="00AC1B44">
        <w:trPr>
          <w:cantSplit/>
        </w:trPr>
        <w:tc>
          <w:tcPr>
            <w:tcW w:w="2232" w:type="dxa"/>
            <w:tcBorders>
              <w:bottom w:val="single" w:sz="4" w:space="0" w:color="auto"/>
            </w:tcBorders>
            <w:shd w:val="clear" w:color="auto" w:fill="C6D9F1"/>
          </w:tcPr>
          <w:p w:rsidR="00F12B1B" w:rsidRDefault="00F12B1B" w:rsidP="00AC1B44">
            <w:pPr>
              <w:pStyle w:val="Header"/>
              <w:spacing w:before="40" w:after="40"/>
              <w:jc w:val="right"/>
              <w:rPr>
                <w:rFonts w:ascii="Verdana" w:hAnsi="Verdana"/>
                <w:b/>
                <w:sz w:val="18"/>
                <w:szCs w:val="18"/>
              </w:rPr>
            </w:pPr>
            <w:r>
              <w:rPr>
                <w:rFonts w:ascii="Verdana" w:hAnsi="Verdana"/>
                <w:b/>
                <w:sz w:val="18"/>
                <w:szCs w:val="18"/>
              </w:rPr>
              <w:t>Prepared By:</w:t>
            </w:r>
          </w:p>
        </w:tc>
        <w:tc>
          <w:tcPr>
            <w:tcW w:w="4158" w:type="dxa"/>
            <w:tcBorders>
              <w:bottom w:val="single" w:sz="4" w:space="0" w:color="auto"/>
            </w:tcBorders>
          </w:tcPr>
          <w:p w:rsidR="00F12B1B" w:rsidRPr="00F14141" w:rsidRDefault="00574D8D" w:rsidP="00AC1B44">
            <w:pPr>
              <w:pStyle w:val="Header"/>
              <w:spacing w:before="40" w:after="40"/>
              <w:rPr>
                <w:rFonts w:ascii="Verdana" w:hAnsi="Verdana"/>
                <w:szCs w:val="20"/>
              </w:rPr>
            </w:pPr>
            <w:r>
              <w:rPr>
                <w:rFonts w:ascii="Verdana" w:hAnsi="Verdana"/>
                <w:szCs w:val="20"/>
              </w:rPr>
              <w:t xml:space="preserve">Jim Wensink / </w:t>
            </w:r>
            <w:r w:rsidR="001471C0">
              <w:rPr>
                <w:rFonts w:ascii="Verdana" w:hAnsi="Verdana"/>
                <w:szCs w:val="20"/>
              </w:rPr>
              <w:t xml:space="preserve">Heather Lewitt / </w:t>
            </w:r>
            <w:r>
              <w:rPr>
                <w:rFonts w:ascii="Verdana" w:hAnsi="Verdana"/>
                <w:szCs w:val="20"/>
              </w:rPr>
              <w:t>Chris Dorsch / Jamie Koo / Jason Snyder / Casey Whitcraft</w:t>
            </w:r>
          </w:p>
        </w:tc>
      </w:tr>
      <w:tr w:rsidR="00F12B1B" w:rsidTr="00AC1B44">
        <w:trPr>
          <w:cantSplit/>
          <w:trHeight w:val="70"/>
        </w:trPr>
        <w:tc>
          <w:tcPr>
            <w:tcW w:w="2232" w:type="dxa"/>
            <w:shd w:val="clear" w:color="auto" w:fill="C6D9F1"/>
          </w:tcPr>
          <w:p w:rsidR="00F12B1B" w:rsidRDefault="00F12B1B" w:rsidP="00AC1B44">
            <w:pPr>
              <w:pStyle w:val="Header"/>
              <w:tabs>
                <w:tab w:val="clear" w:pos="4320"/>
                <w:tab w:val="clear" w:pos="8640"/>
                <w:tab w:val="left" w:pos="4395"/>
              </w:tabs>
              <w:spacing w:before="40" w:after="40"/>
              <w:jc w:val="right"/>
              <w:rPr>
                <w:rFonts w:ascii="Verdana" w:hAnsi="Verdana"/>
                <w:b/>
                <w:sz w:val="18"/>
                <w:szCs w:val="18"/>
              </w:rPr>
            </w:pPr>
            <w:r>
              <w:rPr>
                <w:rFonts w:ascii="Verdana" w:hAnsi="Verdana"/>
                <w:b/>
                <w:sz w:val="18"/>
                <w:szCs w:val="18"/>
              </w:rPr>
              <w:t>Date Prepared:</w:t>
            </w:r>
          </w:p>
        </w:tc>
        <w:tc>
          <w:tcPr>
            <w:tcW w:w="4158" w:type="dxa"/>
          </w:tcPr>
          <w:p w:rsidR="00F12B1B" w:rsidRPr="00F14141" w:rsidRDefault="00291E76" w:rsidP="00674F47">
            <w:pPr>
              <w:pStyle w:val="Header"/>
              <w:spacing w:before="40" w:after="40"/>
              <w:rPr>
                <w:rFonts w:ascii="Verdana" w:hAnsi="Verdana"/>
                <w:szCs w:val="20"/>
              </w:rPr>
            </w:pPr>
            <w:ins w:id="2" w:author="Jim Wensink" w:date="2015-06-24T17:00:00Z">
              <w:r>
                <w:rPr>
                  <w:rFonts w:ascii="Verdana" w:hAnsi="Verdana"/>
                  <w:szCs w:val="20"/>
                </w:rPr>
                <w:t>xxxxx</w:t>
              </w:r>
            </w:ins>
            <w:del w:id="3" w:author="Jim Wensink" w:date="2015-06-24T17:00:00Z">
              <w:r w:rsidR="007A095C" w:rsidDel="00291E76">
                <w:rPr>
                  <w:rFonts w:ascii="Verdana" w:hAnsi="Verdana"/>
                  <w:szCs w:val="20"/>
                </w:rPr>
                <w:delText>June</w:delText>
              </w:r>
            </w:del>
            <w:r w:rsidR="00574D8D">
              <w:rPr>
                <w:rFonts w:ascii="Verdana" w:hAnsi="Verdana"/>
                <w:szCs w:val="20"/>
              </w:rPr>
              <w:t xml:space="preserve"> 201</w:t>
            </w:r>
            <w:r w:rsidR="007A095C">
              <w:rPr>
                <w:rFonts w:ascii="Verdana" w:hAnsi="Verdana"/>
                <w:szCs w:val="20"/>
              </w:rPr>
              <w:t>5</w:t>
            </w:r>
          </w:p>
        </w:tc>
      </w:tr>
    </w:tbl>
    <w:p w:rsidR="008C71D5" w:rsidRPr="004545EC" w:rsidRDefault="008C71D5" w:rsidP="009F0B7E">
      <w:pPr>
        <w:jc w:val="center"/>
        <w:rPr>
          <w:b/>
          <w:bCs/>
          <w:sz w:val="36"/>
          <w:szCs w:val="36"/>
        </w:rPr>
      </w:pPr>
    </w:p>
    <w:p w:rsidR="00F12B1B" w:rsidRDefault="00F12B1B" w:rsidP="009F0B7E">
      <w:pPr>
        <w:rPr>
          <w:rFonts w:cs="Arial"/>
        </w:rPr>
      </w:pPr>
      <w:r>
        <w:rPr>
          <w:rFonts w:cs="Arial"/>
        </w:rPr>
        <w:br w:type="page"/>
      </w:r>
    </w:p>
    <w:p w:rsidR="00F12B1B" w:rsidRPr="00254BAC" w:rsidRDefault="00F12B1B" w:rsidP="00F12B1B">
      <w:pPr>
        <w:pStyle w:val="BodyText"/>
        <w:jc w:val="center"/>
      </w:pPr>
      <w:r w:rsidRPr="00254BAC">
        <w:lastRenderedPageBreak/>
        <w:t>TABLE OF CONTENTS</w:t>
      </w:r>
    </w:p>
    <w:p w:rsidR="00F12B1B" w:rsidRDefault="00F12B1B" w:rsidP="00F12B1B">
      <w:pPr>
        <w:jc w:val="both"/>
        <w:rPr>
          <w:rFonts w:cs="Arial"/>
        </w:rPr>
      </w:pPr>
    </w:p>
    <w:sdt>
      <w:sdtPr>
        <w:rPr>
          <w:rFonts w:ascii="Calibri" w:eastAsia="Calibri" w:hAnsi="Calibri" w:cs="Times New Roman"/>
          <w:color w:val="auto"/>
          <w:sz w:val="22"/>
          <w:szCs w:val="22"/>
        </w:rPr>
        <w:id w:val="-301083898"/>
        <w:docPartObj>
          <w:docPartGallery w:val="Table of Contents"/>
          <w:docPartUnique/>
        </w:docPartObj>
      </w:sdtPr>
      <w:sdtEndPr>
        <w:rPr>
          <w:b/>
          <w:bCs/>
          <w:noProof/>
        </w:rPr>
      </w:sdtEndPr>
      <w:sdtContent>
        <w:p w:rsidR="00574D8D" w:rsidRDefault="00574D8D">
          <w:pPr>
            <w:pStyle w:val="TOCHeading"/>
          </w:pPr>
          <w:r>
            <w:t>Contents</w:t>
          </w:r>
        </w:p>
        <w:p w:rsidR="00BB617B" w:rsidRDefault="00574D8D">
          <w:pPr>
            <w:pStyle w:val="TOC1"/>
            <w:rPr>
              <w:ins w:id="4" w:author="Jim Wensink" w:date="2015-09-03T11:10:00Z"/>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ins w:id="5" w:author="Jim Wensink" w:date="2015-09-03T11:10:00Z">
            <w:r w:rsidR="00BB617B" w:rsidRPr="008E2280">
              <w:rPr>
                <w:rStyle w:val="Hyperlink"/>
                <w:noProof/>
              </w:rPr>
              <w:fldChar w:fldCharType="begin"/>
            </w:r>
            <w:r w:rsidR="00BB617B" w:rsidRPr="008E2280">
              <w:rPr>
                <w:rStyle w:val="Hyperlink"/>
                <w:noProof/>
              </w:rPr>
              <w:instrText xml:space="preserve"> </w:instrText>
            </w:r>
            <w:r w:rsidR="00BB617B">
              <w:rPr>
                <w:noProof/>
              </w:rPr>
              <w:instrText>HYPERLINK \l "_Toc429041977"</w:instrText>
            </w:r>
            <w:r w:rsidR="00BB617B" w:rsidRPr="008E2280">
              <w:rPr>
                <w:rStyle w:val="Hyperlink"/>
                <w:noProof/>
              </w:rPr>
              <w:instrText xml:space="preserve"> </w:instrText>
            </w:r>
            <w:r w:rsidR="00BB617B" w:rsidRPr="008E2280">
              <w:rPr>
                <w:rStyle w:val="Hyperlink"/>
                <w:noProof/>
              </w:rPr>
              <w:fldChar w:fldCharType="separate"/>
            </w:r>
            <w:r w:rsidR="00BB617B" w:rsidRPr="008E2280">
              <w:rPr>
                <w:rStyle w:val="Hyperlink"/>
                <w:noProof/>
              </w:rPr>
              <w:t>1</w:t>
            </w:r>
            <w:r w:rsidR="00BB617B">
              <w:rPr>
                <w:rFonts w:asciiTheme="minorHAnsi" w:eastAsiaTheme="minorEastAsia" w:hAnsiTheme="minorHAnsi" w:cstheme="minorBidi"/>
                <w:b w:val="0"/>
                <w:bCs w:val="0"/>
                <w:caps w:val="0"/>
                <w:noProof/>
                <w:color w:val="auto"/>
                <w:sz w:val="22"/>
                <w:szCs w:val="22"/>
              </w:rPr>
              <w:tab/>
            </w:r>
            <w:r w:rsidR="00BB617B" w:rsidRPr="008E2280">
              <w:rPr>
                <w:rStyle w:val="Hyperlink"/>
                <w:noProof/>
              </w:rPr>
              <w:t>Introduction</w:t>
            </w:r>
            <w:r w:rsidR="00BB617B">
              <w:rPr>
                <w:noProof/>
                <w:webHidden/>
              </w:rPr>
              <w:tab/>
            </w:r>
            <w:r w:rsidR="00BB617B">
              <w:rPr>
                <w:noProof/>
                <w:webHidden/>
              </w:rPr>
              <w:fldChar w:fldCharType="begin"/>
            </w:r>
            <w:r w:rsidR="00BB617B">
              <w:rPr>
                <w:noProof/>
                <w:webHidden/>
              </w:rPr>
              <w:instrText xml:space="preserve"> PAGEREF _Toc429041977 \h </w:instrText>
            </w:r>
          </w:ins>
          <w:r w:rsidR="00BB617B">
            <w:rPr>
              <w:noProof/>
              <w:webHidden/>
            </w:rPr>
          </w:r>
          <w:r w:rsidR="00BB617B">
            <w:rPr>
              <w:noProof/>
              <w:webHidden/>
            </w:rPr>
            <w:fldChar w:fldCharType="separate"/>
          </w:r>
          <w:ins w:id="6" w:author="Jim Wensink" w:date="2015-09-03T11:10:00Z">
            <w:r w:rsidR="00BB617B">
              <w:rPr>
                <w:noProof/>
                <w:webHidden/>
              </w:rPr>
              <w:t>7</w:t>
            </w:r>
            <w:r w:rsidR="00BB617B">
              <w:rPr>
                <w:noProof/>
                <w:webHidden/>
              </w:rPr>
              <w:fldChar w:fldCharType="end"/>
            </w:r>
            <w:r w:rsidR="00BB617B" w:rsidRPr="008E2280">
              <w:rPr>
                <w:rStyle w:val="Hyperlink"/>
                <w:noProof/>
              </w:rPr>
              <w:fldChar w:fldCharType="end"/>
            </w:r>
          </w:ins>
        </w:p>
        <w:p w:rsidR="00BB617B" w:rsidRDefault="00BB617B">
          <w:pPr>
            <w:pStyle w:val="TOC1"/>
            <w:rPr>
              <w:ins w:id="7" w:author="Jim Wensink" w:date="2015-09-03T11:10:00Z"/>
              <w:rFonts w:asciiTheme="minorHAnsi" w:eastAsiaTheme="minorEastAsia" w:hAnsiTheme="minorHAnsi" w:cstheme="minorBidi"/>
              <w:b w:val="0"/>
              <w:bCs w:val="0"/>
              <w:caps w:val="0"/>
              <w:noProof/>
              <w:color w:val="auto"/>
              <w:sz w:val="22"/>
              <w:szCs w:val="22"/>
            </w:rPr>
          </w:pPr>
          <w:ins w:id="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"_Toc429041978"</w:instrText>
            </w:r>
            <w:r w:rsidRPr="008E2280">
              <w:rPr>
                <w:rStyle w:val="Hyperlink"/>
                <w:noProof/>
              </w:rPr>
              <w:instrText xml:space="preserve"> </w:instrText>
            </w:r>
            <w:r w:rsidRPr="008E2280">
              <w:rPr>
                <w:rStyle w:val="Hyperlink"/>
                <w:noProof/>
              </w:rPr>
              <w:fldChar w:fldCharType="separate"/>
            </w:r>
            <w:r w:rsidRPr="008E2280">
              <w:rPr>
                <w:rStyle w:val="Hyperlink"/>
                <w:noProof/>
              </w:rPr>
              <w:t>2</w:t>
            </w:r>
            <w:r>
              <w:rPr>
                <w:rFonts w:asciiTheme="minorHAnsi" w:eastAsiaTheme="minorEastAsia" w:hAnsiTheme="minorHAnsi" w:cstheme="minorBidi"/>
                <w:b w:val="0"/>
                <w:bCs w:val="0"/>
                <w:caps w:val="0"/>
                <w:noProof/>
                <w:color w:val="auto"/>
                <w:sz w:val="22"/>
                <w:szCs w:val="22"/>
              </w:rPr>
              <w:tab/>
            </w:r>
            <w:r w:rsidRPr="008E2280">
              <w:rPr>
                <w:rStyle w:val="Hyperlink"/>
                <w:noProof/>
              </w:rPr>
              <w:t>Release Team Cycle</w:t>
            </w:r>
            <w:r>
              <w:rPr>
                <w:noProof/>
                <w:webHidden/>
              </w:rPr>
              <w:tab/>
            </w:r>
            <w:r>
              <w:rPr>
                <w:noProof/>
                <w:webHidden/>
              </w:rPr>
              <w:fldChar w:fldCharType="begin"/>
            </w:r>
            <w:r>
              <w:rPr>
                <w:noProof/>
                <w:webHidden/>
              </w:rPr>
              <w:instrText xml:space="preserve"> PAGEREF _Toc429041978 \h </w:instrText>
            </w:r>
          </w:ins>
          <w:r>
            <w:rPr>
              <w:noProof/>
              <w:webHidden/>
            </w:rPr>
          </w:r>
          <w:r>
            <w:rPr>
              <w:noProof/>
              <w:webHidden/>
            </w:rPr>
            <w:fldChar w:fldCharType="separate"/>
          </w:r>
          <w:ins w:id="9" w:author="Jim Wensink" w:date="2015-09-03T11:10:00Z">
            <w:r>
              <w:rPr>
                <w:noProof/>
                <w:webHidden/>
              </w:rPr>
              <w:t>9</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0" w:author="Jim Wensink" w:date="2015-09-03T11:10:00Z"/>
              <w:rFonts w:asciiTheme="minorHAnsi" w:eastAsiaTheme="minorEastAsia" w:hAnsiTheme="minorHAnsi" w:cstheme="minorBidi"/>
              <w:noProof/>
            </w:rPr>
          </w:pPr>
          <w:ins w:id="1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"_Toc429041979"</w:instrText>
            </w:r>
            <w:r w:rsidRPr="008E2280">
              <w:rPr>
                <w:rStyle w:val="Hyperlink"/>
                <w:noProof/>
              </w:rPr>
              <w:instrText xml:space="preserve"> </w:instrText>
            </w:r>
            <w:r w:rsidRPr="008E2280">
              <w:rPr>
                <w:rStyle w:val="Hyperlink"/>
                <w:noProof/>
              </w:rPr>
              <w:fldChar w:fldCharType="separate"/>
            </w:r>
            <w:r w:rsidRPr="008E2280">
              <w:rPr>
                <w:rStyle w:val="Hyperlink"/>
                <w:noProof/>
              </w:rPr>
              <w:t>2.1</w:t>
            </w:r>
            <w:r>
              <w:rPr>
                <w:rFonts w:asciiTheme="minorHAnsi" w:eastAsiaTheme="minorEastAsia" w:hAnsiTheme="minorHAnsi" w:cstheme="minorBidi"/>
                <w:noProof/>
              </w:rPr>
              <w:tab/>
            </w:r>
            <w:r w:rsidRPr="008E2280">
              <w:rPr>
                <w:rStyle w:val="Hyperlink"/>
                <w:noProof/>
              </w:rPr>
              <w:t>Planning and Prioritization</w:t>
            </w:r>
            <w:r>
              <w:rPr>
                <w:noProof/>
                <w:webHidden/>
              </w:rPr>
              <w:tab/>
            </w:r>
            <w:r>
              <w:rPr>
                <w:noProof/>
                <w:webHidden/>
              </w:rPr>
              <w:fldChar w:fldCharType="begin"/>
            </w:r>
            <w:r>
              <w:rPr>
                <w:noProof/>
                <w:webHidden/>
              </w:rPr>
              <w:instrText xml:space="preserve"> PAGEREF _Toc429041979 \h </w:instrText>
            </w:r>
          </w:ins>
          <w:r>
            <w:rPr>
              <w:noProof/>
              <w:webHidden/>
            </w:rPr>
          </w:r>
          <w:r>
            <w:rPr>
              <w:noProof/>
              <w:webHidden/>
            </w:rPr>
            <w:fldChar w:fldCharType="separate"/>
          </w:r>
          <w:ins w:id="12" w:author="Jim Wensink" w:date="2015-09-03T11:10:00Z">
            <w:r>
              <w:rPr>
                <w:noProof/>
                <w:webHidden/>
              </w:rPr>
              <w:t>9</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3" w:author="Jim Wensink" w:date="2015-09-03T11:10:00Z"/>
              <w:rFonts w:asciiTheme="minorHAnsi" w:eastAsiaTheme="minorEastAsia" w:hAnsiTheme="minorHAnsi" w:cstheme="minorBidi"/>
              <w:noProof/>
            </w:rPr>
          </w:pPr>
          <w:ins w:id="1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"_Toc429041980"</w:instrText>
            </w:r>
            <w:r w:rsidRPr="008E2280">
              <w:rPr>
                <w:rStyle w:val="Hyperlink"/>
                <w:noProof/>
              </w:rPr>
              <w:instrText xml:space="preserve"> </w:instrText>
            </w:r>
            <w:r w:rsidRPr="008E2280">
              <w:rPr>
                <w:rStyle w:val="Hyperlink"/>
                <w:noProof/>
              </w:rPr>
              <w:fldChar w:fldCharType="separate"/>
            </w:r>
            <w:r w:rsidRPr="008E2280">
              <w:rPr>
                <w:rStyle w:val="Hyperlink"/>
                <w:noProof/>
              </w:rPr>
              <w:t>2.2</w:t>
            </w:r>
            <w:r>
              <w:rPr>
                <w:rFonts w:asciiTheme="minorHAnsi" w:eastAsiaTheme="minorEastAsia" w:hAnsiTheme="minorHAnsi" w:cstheme="minorBidi"/>
                <w:noProof/>
              </w:rPr>
              <w:tab/>
            </w:r>
            <w:r w:rsidRPr="008E2280">
              <w:rPr>
                <w:rStyle w:val="Hyperlink"/>
                <w:noProof/>
              </w:rPr>
              <w:t>Release Backlog Creation</w:t>
            </w:r>
            <w:r>
              <w:rPr>
                <w:noProof/>
                <w:webHidden/>
              </w:rPr>
              <w:tab/>
            </w:r>
            <w:r>
              <w:rPr>
                <w:noProof/>
                <w:webHidden/>
              </w:rPr>
              <w:fldChar w:fldCharType="begin"/>
            </w:r>
            <w:r>
              <w:rPr>
                <w:noProof/>
                <w:webHidden/>
              </w:rPr>
              <w:instrText xml:space="preserve"> PAGEREF _Toc429041980 \h </w:instrText>
            </w:r>
          </w:ins>
          <w:r>
            <w:rPr>
              <w:noProof/>
              <w:webHidden/>
            </w:rPr>
          </w:r>
          <w:r>
            <w:rPr>
              <w:noProof/>
              <w:webHidden/>
            </w:rPr>
            <w:fldChar w:fldCharType="separate"/>
          </w:r>
          <w:ins w:id="15" w:author="Jim Wensink" w:date="2015-09-03T11:10:00Z">
            <w:r>
              <w:rPr>
                <w:noProof/>
                <w:webHidden/>
              </w:rPr>
              <w:t>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6" w:author="Jim Wensink" w:date="2015-09-03T11:10:00Z"/>
              <w:rFonts w:asciiTheme="minorHAnsi" w:eastAsiaTheme="minorEastAsia" w:hAnsiTheme="minorHAnsi" w:cstheme="minorBidi"/>
              <w:noProof/>
            </w:rPr>
          </w:pPr>
          <w:ins w:id="1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"_Toc429041981"</w:instrText>
            </w:r>
            <w:r w:rsidRPr="008E2280">
              <w:rPr>
                <w:rStyle w:val="Hyperlink"/>
                <w:noProof/>
              </w:rPr>
              <w:instrText xml:space="preserve"> </w:instrText>
            </w:r>
            <w:r w:rsidRPr="008E2280">
              <w:rPr>
                <w:rStyle w:val="Hyperlink"/>
                <w:noProof/>
              </w:rPr>
              <w:fldChar w:fldCharType="separate"/>
            </w:r>
            <w:r w:rsidRPr="008E2280">
              <w:rPr>
                <w:rStyle w:val="Hyperlink"/>
                <w:noProof/>
              </w:rPr>
              <w:t>2.2.1</w:t>
            </w:r>
            <w:r>
              <w:rPr>
                <w:rFonts w:asciiTheme="minorHAnsi" w:eastAsiaTheme="minorEastAsia" w:hAnsiTheme="minorHAnsi" w:cstheme="minorBidi"/>
                <w:noProof/>
              </w:rPr>
              <w:tab/>
            </w:r>
            <w:r w:rsidRPr="008E2280">
              <w:rPr>
                <w:rStyle w:val="Hyperlink"/>
                <w:noProof/>
              </w:rPr>
              <w:t>Unplanned Urgent Release Backlog Creation</w:t>
            </w:r>
            <w:r>
              <w:rPr>
                <w:noProof/>
                <w:webHidden/>
              </w:rPr>
              <w:tab/>
            </w:r>
            <w:r>
              <w:rPr>
                <w:noProof/>
                <w:webHidden/>
              </w:rPr>
              <w:fldChar w:fldCharType="begin"/>
            </w:r>
            <w:r>
              <w:rPr>
                <w:noProof/>
                <w:webHidden/>
              </w:rPr>
              <w:instrText xml:space="preserve"> PAGEREF _Toc429041981 \h </w:instrText>
            </w:r>
          </w:ins>
          <w:r>
            <w:rPr>
              <w:noProof/>
              <w:webHidden/>
            </w:rPr>
          </w:r>
          <w:r>
            <w:rPr>
              <w:noProof/>
              <w:webHidden/>
            </w:rPr>
            <w:fldChar w:fldCharType="separate"/>
          </w:r>
          <w:ins w:id="18"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9" w:author="Jim Wensink" w:date="2015-09-03T11:10:00Z"/>
              <w:rFonts w:asciiTheme="minorHAnsi" w:eastAsiaTheme="minorEastAsia" w:hAnsiTheme="minorHAnsi" w:cstheme="minorBidi"/>
              <w:noProof/>
            </w:rPr>
          </w:pPr>
          <w:ins w:id="2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"_Toc429041982"</w:instrText>
            </w:r>
            <w:r w:rsidRPr="008E2280">
              <w:rPr>
                <w:rStyle w:val="Hyperlink"/>
                <w:noProof/>
              </w:rPr>
              <w:instrText xml:space="preserve"> </w:instrText>
            </w:r>
            <w:r w:rsidRPr="008E2280">
              <w:rPr>
                <w:rStyle w:val="Hyperlink"/>
                <w:noProof/>
              </w:rPr>
              <w:fldChar w:fldCharType="separate"/>
            </w:r>
            <w:r w:rsidRPr="008E2280">
              <w:rPr>
                <w:rStyle w:val="Hyperlink"/>
                <w:noProof/>
              </w:rPr>
              <w:t>2.3</w:t>
            </w:r>
            <w:r>
              <w:rPr>
                <w:rFonts w:asciiTheme="minorHAnsi" w:eastAsiaTheme="minorEastAsia" w:hAnsiTheme="minorHAnsi" w:cstheme="minorBidi"/>
                <w:noProof/>
              </w:rPr>
              <w:tab/>
            </w:r>
            <w:r w:rsidRPr="008E2280">
              <w:rPr>
                <w:rStyle w:val="Hyperlink"/>
                <w:noProof/>
              </w:rPr>
              <w:t>Release Backlog Refinement</w:t>
            </w:r>
            <w:r>
              <w:rPr>
                <w:noProof/>
                <w:webHidden/>
              </w:rPr>
              <w:tab/>
            </w:r>
            <w:r>
              <w:rPr>
                <w:noProof/>
                <w:webHidden/>
              </w:rPr>
              <w:fldChar w:fldCharType="begin"/>
            </w:r>
            <w:r>
              <w:rPr>
                <w:noProof/>
                <w:webHidden/>
              </w:rPr>
              <w:instrText xml:space="preserve"> PAGEREF _Toc429041982 \h </w:instrText>
            </w:r>
          </w:ins>
          <w:r>
            <w:rPr>
              <w:noProof/>
              <w:webHidden/>
            </w:rPr>
          </w:r>
          <w:r>
            <w:rPr>
              <w:noProof/>
              <w:webHidden/>
            </w:rPr>
            <w:fldChar w:fldCharType="separate"/>
          </w:r>
          <w:ins w:id="21"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22" w:author="Jim Wensink" w:date="2015-09-03T11:10:00Z"/>
              <w:rFonts w:asciiTheme="minorHAnsi" w:eastAsiaTheme="minorEastAsia" w:hAnsiTheme="minorHAnsi" w:cstheme="minorBidi"/>
              <w:noProof/>
            </w:rPr>
          </w:pPr>
          <w:ins w:id="2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"_Toc429041983"</w:instrText>
            </w:r>
            <w:r w:rsidRPr="008E2280">
              <w:rPr>
                <w:rStyle w:val="Hyperlink"/>
                <w:noProof/>
              </w:rPr>
              <w:instrText xml:space="preserve"> </w:instrText>
            </w:r>
            <w:r w:rsidRPr="008E2280">
              <w:rPr>
                <w:rStyle w:val="Hyperlink"/>
                <w:noProof/>
              </w:rPr>
              <w:fldChar w:fldCharType="separate"/>
            </w:r>
            <w:r w:rsidRPr="008E2280">
              <w:rPr>
                <w:rStyle w:val="Hyperlink"/>
                <w:noProof/>
              </w:rPr>
              <w:t>2.3.1</w:t>
            </w:r>
            <w:r>
              <w:rPr>
                <w:rFonts w:asciiTheme="minorHAnsi" w:eastAsiaTheme="minorEastAsia" w:hAnsiTheme="minorHAnsi" w:cstheme="minorBidi"/>
                <w:noProof/>
              </w:rPr>
              <w:tab/>
            </w:r>
            <w:r w:rsidRPr="008E2280">
              <w:rPr>
                <w:rStyle w:val="Hyperlink"/>
                <w:noProof/>
              </w:rPr>
              <w:t>Unplanned Urgent Release Backlog Refinement</w:t>
            </w:r>
            <w:r>
              <w:rPr>
                <w:noProof/>
                <w:webHidden/>
              </w:rPr>
              <w:tab/>
            </w:r>
            <w:r>
              <w:rPr>
                <w:noProof/>
                <w:webHidden/>
              </w:rPr>
              <w:fldChar w:fldCharType="begin"/>
            </w:r>
            <w:r>
              <w:rPr>
                <w:noProof/>
                <w:webHidden/>
              </w:rPr>
              <w:instrText xml:space="preserve"> PAGEREF _Toc429041983 \h </w:instrText>
            </w:r>
          </w:ins>
          <w:r>
            <w:rPr>
              <w:noProof/>
              <w:webHidden/>
            </w:rPr>
          </w:r>
          <w:r>
            <w:rPr>
              <w:noProof/>
              <w:webHidden/>
            </w:rPr>
            <w:fldChar w:fldCharType="separate"/>
          </w:r>
          <w:ins w:id="24"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5" w:author="Jim Wensink" w:date="2015-09-03T11:10:00Z"/>
              <w:rFonts w:asciiTheme="minorHAnsi" w:eastAsiaTheme="minorEastAsia" w:hAnsiTheme="minorHAnsi" w:cstheme="minorBidi"/>
              <w:noProof/>
            </w:rPr>
          </w:pPr>
          <w:ins w:id="2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"_Toc429041984"</w:instrText>
            </w:r>
            <w:r w:rsidRPr="008E2280">
              <w:rPr>
                <w:rStyle w:val="Hyperlink"/>
                <w:noProof/>
              </w:rPr>
              <w:instrText xml:space="preserve"> </w:instrText>
            </w:r>
            <w:r w:rsidRPr="008E2280">
              <w:rPr>
                <w:rStyle w:val="Hyperlink"/>
                <w:noProof/>
              </w:rPr>
              <w:fldChar w:fldCharType="separate"/>
            </w:r>
            <w:r w:rsidRPr="008E2280">
              <w:rPr>
                <w:rStyle w:val="Hyperlink"/>
                <w:noProof/>
              </w:rPr>
              <w:t>2.4</w:t>
            </w:r>
            <w:r>
              <w:rPr>
                <w:rFonts w:asciiTheme="minorHAnsi" w:eastAsiaTheme="minorEastAsia" w:hAnsiTheme="minorHAnsi" w:cstheme="minorBidi"/>
                <w:noProof/>
              </w:rPr>
              <w:tab/>
            </w:r>
            <w:r w:rsidRPr="008E2280">
              <w:rPr>
                <w:rStyle w:val="Hyperlink"/>
                <w:noProof/>
              </w:rPr>
              <w:t>Scrum Sprints</w:t>
            </w:r>
            <w:r>
              <w:rPr>
                <w:noProof/>
                <w:webHidden/>
              </w:rPr>
              <w:tab/>
            </w:r>
            <w:r>
              <w:rPr>
                <w:noProof/>
                <w:webHidden/>
              </w:rPr>
              <w:fldChar w:fldCharType="begin"/>
            </w:r>
            <w:r>
              <w:rPr>
                <w:noProof/>
                <w:webHidden/>
              </w:rPr>
              <w:instrText xml:space="preserve"> PAGEREF _Toc429041984 \h </w:instrText>
            </w:r>
          </w:ins>
          <w:r>
            <w:rPr>
              <w:noProof/>
              <w:webHidden/>
            </w:rPr>
          </w:r>
          <w:r>
            <w:rPr>
              <w:noProof/>
              <w:webHidden/>
            </w:rPr>
            <w:fldChar w:fldCharType="separate"/>
          </w:r>
          <w:ins w:id="27"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8" w:author="Jim Wensink" w:date="2015-09-03T11:10:00Z"/>
              <w:rFonts w:asciiTheme="minorHAnsi" w:eastAsiaTheme="minorEastAsia" w:hAnsiTheme="minorHAnsi" w:cstheme="minorBidi"/>
              <w:noProof/>
            </w:rPr>
          </w:pPr>
          <w:ins w:id="2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"_Toc429041985"</w:instrText>
            </w:r>
            <w:r w:rsidRPr="008E2280">
              <w:rPr>
                <w:rStyle w:val="Hyperlink"/>
                <w:noProof/>
              </w:rPr>
              <w:instrText xml:space="preserve"> </w:instrText>
            </w:r>
            <w:r w:rsidRPr="008E2280">
              <w:rPr>
                <w:rStyle w:val="Hyperlink"/>
                <w:noProof/>
              </w:rPr>
              <w:fldChar w:fldCharType="separate"/>
            </w:r>
            <w:r w:rsidRPr="008E2280">
              <w:rPr>
                <w:rStyle w:val="Hyperlink"/>
                <w:noProof/>
              </w:rPr>
              <w:t>2.5</w:t>
            </w:r>
            <w:r>
              <w:rPr>
                <w:rFonts w:asciiTheme="minorHAnsi" w:eastAsiaTheme="minorEastAsia" w:hAnsiTheme="minorHAnsi" w:cstheme="minorBidi"/>
                <w:noProof/>
              </w:rPr>
              <w:tab/>
            </w:r>
            <w:r w:rsidRPr="008E2280">
              <w:rPr>
                <w:rStyle w:val="Hyperlink"/>
                <w:noProof/>
              </w:rPr>
              <w:t>Go-Live Regression / Business Acceptance Testing</w:t>
            </w:r>
            <w:r>
              <w:rPr>
                <w:noProof/>
                <w:webHidden/>
              </w:rPr>
              <w:tab/>
            </w:r>
            <w:r>
              <w:rPr>
                <w:noProof/>
                <w:webHidden/>
              </w:rPr>
              <w:fldChar w:fldCharType="begin"/>
            </w:r>
            <w:r>
              <w:rPr>
                <w:noProof/>
                <w:webHidden/>
              </w:rPr>
              <w:instrText xml:space="preserve"> PAGEREF _Toc429041985 \h </w:instrText>
            </w:r>
          </w:ins>
          <w:r>
            <w:rPr>
              <w:noProof/>
              <w:webHidden/>
            </w:rPr>
          </w:r>
          <w:r>
            <w:rPr>
              <w:noProof/>
              <w:webHidden/>
            </w:rPr>
            <w:fldChar w:fldCharType="separate"/>
          </w:r>
          <w:ins w:id="30"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31" w:author="Jim Wensink" w:date="2015-09-03T11:10:00Z"/>
              <w:rFonts w:asciiTheme="minorHAnsi" w:eastAsiaTheme="minorEastAsia" w:hAnsiTheme="minorHAnsi" w:cstheme="minorBidi"/>
              <w:noProof/>
            </w:rPr>
          </w:pPr>
          <w:ins w:id="3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"_Toc429041986"</w:instrText>
            </w:r>
            <w:r w:rsidRPr="008E2280">
              <w:rPr>
                <w:rStyle w:val="Hyperlink"/>
                <w:noProof/>
              </w:rPr>
              <w:instrText xml:space="preserve"> </w:instrText>
            </w:r>
            <w:r w:rsidRPr="008E2280">
              <w:rPr>
                <w:rStyle w:val="Hyperlink"/>
                <w:noProof/>
              </w:rPr>
              <w:fldChar w:fldCharType="separate"/>
            </w:r>
            <w:r w:rsidRPr="008E2280">
              <w:rPr>
                <w:rStyle w:val="Hyperlink"/>
                <w:noProof/>
              </w:rPr>
              <w:t>2.6</w:t>
            </w:r>
            <w:r>
              <w:rPr>
                <w:rFonts w:asciiTheme="minorHAnsi" w:eastAsiaTheme="minorEastAsia" w:hAnsiTheme="minorHAnsi" w:cstheme="minorBidi"/>
                <w:noProof/>
              </w:rPr>
              <w:tab/>
            </w:r>
            <w:r w:rsidRPr="008E2280">
              <w:rPr>
                <w:rStyle w:val="Hyperlink"/>
                <w:noProof/>
              </w:rPr>
              <w:t>Go-Live Prep, Production Go-Live Weekend, Warranty</w:t>
            </w:r>
            <w:r>
              <w:rPr>
                <w:noProof/>
                <w:webHidden/>
              </w:rPr>
              <w:tab/>
            </w:r>
            <w:r>
              <w:rPr>
                <w:noProof/>
                <w:webHidden/>
              </w:rPr>
              <w:fldChar w:fldCharType="begin"/>
            </w:r>
            <w:r>
              <w:rPr>
                <w:noProof/>
                <w:webHidden/>
              </w:rPr>
              <w:instrText xml:space="preserve"> PAGEREF _Toc429041986 \h </w:instrText>
            </w:r>
          </w:ins>
          <w:r>
            <w:rPr>
              <w:noProof/>
              <w:webHidden/>
            </w:rPr>
          </w:r>
          <w:r>
            <w:rPr>
              <w:noProof/>
              <w:webHidden/>
            </w:rPr>
            <w:fldChar w:fldCharType="separate"/>
          </w:r>
          <w:ins w:id="33"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34" w:author="Jim Wensink" w:date="2015-09-03T11:10:00Z"/>
              <w:rFonts w:asciiTheme="minorHAnsi" w:eastAsiaTheme="minorEastAsia" w:hAnsiTheme="minorHAnsi" w:cstheme="minorBidi"/>
              <w:noProof/>
            </w:rPr>
          </w:pPr>
          <w:ins w:id="3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"_Toc429041987"</w:instrText>
            </w:r>
            <w:r w:rsidRPr="008E2280">
              <w:rPr>
                <w:rStyle w:val="Hyperlink"/>
                <w:noProof/>
              </w:rPr>
              <w:instrText xml:space="preserve"> </w:instrText>
            </w:r>
            <w:r w:rsidRPr="008E2280">
              <w:rPr>
                <w:rStyle w:val="Hyperlink"/>
                <w:noProof/>
              </w:rPr>
              <w:fldChar w:fldCharType="separate"/>
            </w:r>
            <w:r w:rsidRPr="008E2280">
              <w:rPr>
                <w:rStyle w:val="Hyperlink"/>
                <w:noProof/>
              </w:rPr>
              <w:t>2.7</w:t>
            </w:r>
            <w:r>
              <w:rPr>
                <w:rFonts w:asciiTheme="minorHAnsi" w:eastAsiaTheme="minorEastAsia" w:hAnsiTheme="minorHAnsi" w:cstheme="minorBidi"/>
                <w:noProof/>
              </w:rPr>
              <w:tab/>
            </w:r>
            <w:r w:rsidRPr="008E2280">
              <w:rPr>
                <w:rStyle w:val="Hyperlink"/>
                <w:noProof/>
              </w:rPr>
              <w:t>Production Go-Lives During a Release Cycle</w:t>
            </w:r>
            <w:r>
              <w:rPr>
                <w:noProof/>
                <w:webHidden/>
              </w:rPr>
              <w:tab/>
            </w:r>
            <w:r>
              <w:rPr>
                <w:noProof/>
                <w:webHidden/>
              </w:rPr>
              <w:fldChar w:fldCharType="begin"/>
            </w:r>
            <w:r>
              <w:rPr>
                <w:noProof/>
                <w:webHidden/>
              </w:rPr>
              <w:instrText xml:space="preserve"> PAGEREF _Toc429041987 \h </w:instrText>
            </w:r>
          </w:ins>
          <w:r>
            <w:rPr>
              <w:noProof/>
              <w:webHidden/>
            </w:rPr>
          </w:r>
          <w:r>
            <w:rPr>
              <w:noProof/>
              <w:webHidden/>
            </w:rPr>
            <w:fldChar w:fldCharType="separate"/>
          </w:r>
          <w:ins w:id="36" w:author="Jim Wensink" w:date="2015-09-03T11:10:00Z">
            <w:r>
              <w:rPr>
                <w:noProof/>
                <w:webHidden/>
              </w:rPr>
              <w:t>10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37" w:author="Jim Wensink" w:date="2015-09-03T11:10:00Z"/>
              <w:rFonts w:asciiTheme="minorHAnsi" w:eastAsiaTheme="minorEastAsia" w:hAnsiTheme="minorHAnsi" w:cstheme="minorBidi"/>
              <w:noProof/>
            </w:rPr>
          </w:pPr>
          <w:ins w:id="3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"_Toc429041988"</w:instrText>
            </w:r>
            <w:r w:rsidRPr="008E2280">
              <w:rPr>
                <w:rStyle w:val="Hyperlink"/>
                <w:noProof/>
              </w:rPr>
              <w:instrText xml:space="preserve"> </w:instrText>
            </w:r>
            <w:r w:rsidRPr="008E2280">
              <w:rPr>
                <w:rStyle w:val="Hyperlink"/>
                <w:noProof/>
              </w:rPr>
              <w:fldChar w:fldCharType="separate"/>
            </w:r>
            <w:r w:rsidRPr="008E2280">
              <w:rPr>
                <w:rStyle w:val="Hyperlink"/>
                <w:noProof/>
              </w:rPr>
              <w:t>2.8</w:t>
            </w:r>
            <w:r>
              <w:rPr>
                <w:rFonts w:asciiTheme="minorHAnsi" w:eastAsiaTheme="minorEastAsia" w:hAnsiTheme="minorHAnsi" w:cstheme="minorBidi"/>
                <w:noProof/>
              </w:rPr>
              <w:tab/>
            </w:r>
            <w:r w:rsidRPr="008E2280">
              <w:rPr>
                <w:rStyle w:val="Hyperlink"/>
                <w:noProof/>
              </w:rPr>
              <w:t>Quarterly Release Calendar</w:t>
            </w:r>
            <w:r>
              <w:rPr>
                <w:noProof/>
                <w:webHidden/>
              </w:rPr>
              <w:tab/>
            </w:r>
            <w:r>
              <w:rPr>
                <w:noProof/>
                <w:webHidden/>
              </w:rPr>
              <w:fldChar w:fldCharType="begin"/>
            </w:r>
            <w:r>
              <w:rPr>
                <w:noProof/>
                <w:webHidden/>
              </w:rPr>
              <w:instrText xml:space="preserve"> PAGEREF _Toc429041988 \h </w:instrText>
            </w:r>
          </w:ins>
          <w:r>
            <w:rPr>
              <w:noProof/>
              <w:webHidden/>
            </w:rPr>
          </w:r>
          <w:r>
            <w:rPr>
              <w:noProof/>
              <w:webHidden/>
            </w:rPr>
            <w:fldChar w:fldCharType="separate"/>
          </w:r>
          <w:ins w:id="39" w:author="Jim Wensink" w:date="2015-09-03T11:10:00Z">
            <w:r>
              <w:rPr>
                <w:noProof/>
                <w:webHidden/>
              </w:rPr>
              <w:t>11</w:t>
            </w:r>
            <w:r>
              <w:rPr>
                <w:noProof/>
                <w:webHidden/>
              </w:rPr>
              <w:fldChar w:fldCharType="end"/>
            </w:r>
            <w:r w:rsidRPr="008E2280">
              <w:rPr>
                <w:rStyle w:val="Hyperlink"/>
                <w:noProof/>
              </w:rPr>
              <w:fldChar w:fldCharType="end"/>
            </w:r>
          </w:ins>
        </w:p>
        <w:p w:rsidR="00BB617B" w:rsidRDefault="00BB617B">
          <w:pPr>
            <w:pStyle w:val="TOC1"/>
            <w:rPr>
              <w:ins w:id="40" w:author="Jim Wensink" w:date="2015-09-03T11:10:00Z"/>
              <w:rFonts w:asciiTheme="minorHAnsi" w:eastAsiaTheme="minorEastAsia" w:hAnsiTheme="minorHAnsi" w:cstheme="minorBidi"/>
              <w:b w:val="0"/>
              <w:bCs w:val="0"/>
              <w:caps w:val="0"/>
              <w:noProof/>
              <w:color w:val="auto"/>
              <w:sz w:val="22"/>
              <w:szCs w:val="22"/>
            </w:rPr>
          </w:pPr>
          <w:ins w:id="4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"_Toc429041989"</w:instrText>
            </w:r>
            <w:r w:rsidRPr="008E2280">
              <w:rPr>
                <w:rStyle w:val="Hyperlink"/>
                <w:noProof/>
              </w:rPr>
              <w:instrText xml:space="preserve"> </w:instrText>
            </w:r>
            <w:r w:rsidRPr="008E2280">
              <w:rPr>
                <w:rStyle w:val="Hyperlink"/>
                <w:noProof/>
              </w:rPr>
              <w:fldChar w:fldCharType="separate"/>
            </w:r>
            <w:r w:rsidRPr="008E2280">
              <w:rPr>
                <w:rStyle w:val="Hyperlink"/>
                <w:noProof/>
              </w:rPr>
              <w:t>3</w:t>
            </w:r>
            <w:r>
              <w:rPr>
                <w:rFonts w:asciiTheme="minorHAnsi" w:eastAsiaTheme="minorEastAsia" w:hAnsiTheme="minorHAnsi" w:cstheme="minorBidi"/>
                <w:b w:val="0"/>
                <w:bCs w:val="0"/>
                <w:caps w:val="0"/>
                <w:noProof/>
                <w:color w:val="auto"/>
                <w:sz w:val="22"/>
                <w:szCs w:val="22"/>
              </w:rPr>
              <w:tab/>
            </w:r>
            <w:r w:rsidRPr="008E2280">
              <w:rPr>
                <w:rStyle w:val="Hyperlink"/>
                <w:noProof/>
              </w:rPr>
              <w:t>Release Scrum Team Structure</w:t>
            </w:r>
            <w:r>
              <w:rPr>
                <w:noProof/>
                <w:webHidden/>
              </w:rPr>
              <w:tab/>
            </w:r>
            <w:r>
              <w:rPr>
                <w:noProof/>
                <w:webHidden/>
              </w:rPr>
              <w:fldChar w:fldCharType="begin"/>
            </w:r>
            <w:r>
              <w:rPr>
                <w:noProof/>
                <w:webHidden/>
              </w:rPr>
              <w:instrText xml:space="preserve"> PAGEREF _Toc429041989 \h </w:instrText>
            </w:r>
          </w:ins>
          <w:r>
            <w:rPr>
              <w:noProof/>
              <w:webHidden/>
            </w:rPr>
          </w:r>
          <w:r>
            <w:rPr>
              <w:noProof/>
              <w:webHidden/>
            </w:rPr>
            <w:fldChar w:fldCharType="separate"/>
          </w:r>
          <w:ins w:id="42" w:author="Jim Wensink" w:date="2015-09-03T11:10:00Z">
            <w:r>
              <w:rPr>
                <w:noProof/>
                <w:webHidden/>
              </w:rPr>
              <w:t>12</w:t>
            </w:r>
            <w:r>
              <w:rPr>
                <w:noProof/>
                <w:webHidden/>
              </w:rPr>
              <w:fldChar w:fldCharType="end"/>
            </w:r>
            <w:r w:rsidRPr="008E2280">
              <w:rPr>
                <w:rStyle w:val="Hyperlink"/>
                <w:noProof/>
              </w:rPr>
              <w:fldChar w:fldCharType="end"/>
            </w:r>
          </w:ins>
        </w:p>
        <w:p w:rsidR="00BB617B" w:rsidRDefault="00BB617B">
          <w:pPr>
            <w:pStyle w:val="TOC1"/>
            <w:rPr>
              <w:ins w:id="43" w:author="Jim Wensink" w:date="2015-09-03T11:10:00Z"/>
              <w:rFonts w:asciiTheme="minorHAnsi" w:eastAsiaTheme="minorEastAsia" w:hAnsiTheme="minorHAnsi" w:cstheme="minorBidi"/>
              <w:b w:val="0"/>
              <w:bCs w:val="0"/>
              <w:caps w:val="0"/>
              <w:noProof/>
              <w:color w:val="auto"/>
              <w:sz w:val="22"/>
              <w:szCs w:val="22"/>
            </w:rPr>
          </w:pPr>
          <w:ins w:id="4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"_Toc429041990"</w:instrText>
            </w:r>
            <w:r w:rsidRPr="008E2280">
              <w:rPr>
                <w:rStyle w:val="Hyperlink"/>
                <w:noProof/>
              </w:rPr>
              <w:instrText xml:space="preserve"> </w:instrText>
            </w:r>
            <w:r w:rsidRPr="008E2280">
              <w:rPr>
                <w:rStyle w:val="Hyperlink"/>
                <w:noProof/>
              </w:rPr>
              <w:fldChar w:fldCharType="separate"/>
            </w:r>
            <w:r w:rsidRPr="008E2280">
              <w:rPr>
                <w:rStyle w:val="Hyperlink"/>
                <w:noProof/>
              </w:rPr>
              <w:t>4</w:t>
            </w:r>
            <w:r>
              <w:rPr>
                <w:rFonts w:asciiTheme="minorHAnsi" w:eastAsiaTheme="minorEastAsia" w:hAnsiTheme="minorHAnsi" w:cstheme="minorBidi"/>
                <w:b w:val="0"/>
                <w:bCs w:val="0"/>
                <w:caps w:val="0"/>
                <w:noProof/>
                <w:color w:val="auto"/>
                <w:sz w:val="22"/>
                <w:szCs w:val="22"/>
              </w:rPr>
              <w:tab/>
            </w:r>
            <w:r w:rsidRPr="008E2280">
              <w:rPr>
                <w:rStyle w:val="Hyperlink"/>
                <w:noProof/>
              </w:rPr>
              <w:t>Release Scrum Team Roles and Responsibility Guidelines</w:t>
            </w:r>
            <w:r>
              <w:rPr>
                <w:noProof/>
                <w:webHidden/>
              </w:rPr>
              <w:tab/>
            </w:r>
            <w:r>
              <w:rPr>
                <w:noProof/>
                <w:webHidden/>
              </w:rPr>
              <w:fldChar w:fldCharType="begin"/>
            </w:r>
            <w:r>
              <w:rPr>
                <w:noProof/>
                <w:webHidden/>
              </w:rPr>
              <w:instrText xml:space="preserve"> PAGEREF _Toc429041990 \h </w:instrText>
            </w:r>
          </w:ins>
          <w:r>
            <w:rPr>
              <w:noProof/>
              <w:webHidden/>
            </w:rPr>
          </w:r>
          <w:r>
            <w:rPr>
              <w:noProof/>
              <w:webHidden/>
            </w:rPr>
            <w:fldChar w:fldCharType="separate"/>
          </w:r>
          <w:ins w:id="45" w:author="Jim Wensink" w:date="2015-09-03T11:10:00Z">
            <w:r>
              <w:rPr>
                <w:noProof/>
                <w:webHidden/>
              </w:rPr>
              <w:t>12</w:t>
            </w:r>
            <w:r>
              <w:rPr>
                <w:noProof/>
                <w:webHidden/>
              </w:rPr>
              <w:fldChar w:fldCharType="end"/>
            </w:r>
            <w:r w:rsidRPr="008E2280">
              <w:rPr>
                <w:rStyle w:val="Hyperlink"/>
                <w:noProof/>
              </w:rPr>
              <w:fldChar w:fldCharType="end"/>
            </w:r>
          </w:ins>
        </w:p>
        <w:p w:rsidR="00BB617B" w:rsidRDefault="00BB617B">
          <w:pPr>
            <w:pStyle w:val="TOC1"/>
            <w:rPr>
              <w:ins w:id="46" w:author="Jim Wensink" w:date="2015-09-03T11:10:00Z"/>
              <w:rFonts w:asciiTheme="minorHAnsi" w:eastAsiaTheme="minorEastAsia" w:hAnsiTheme="minorHAnsi" w:cstheme="minorBidi"/>
              <w:b w:val="0"/>
              <w:bCs w:val="0"/>
              <w:caps w:val="0"/>
              <w:noProof/>
              <w:color w:val="auto"/>
              <w:sz w:val="22"/>
              <w:szCs w:val="22"/>
            </w:rPr>
          </w:pPr>
          <w:ins w:id="4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"_Toc429041991"</w:instrText>
            </w:r>
            <w:r w:rsidRPr="008E2280">
              <w:rPr>
                <w:rStyle w:val="Hyperlink"/>
                <w:noProof/>
              </w:rPr>
              <w:instrText xml:space="preserve"> </w:instrText>
            </w:r>
            <w:r w:rsidRPr="008E2280">
              <w:rPr>
                <w:rStyle w:val="Hyperlink"/>
                <w:noProof/>
              </w:rPr>
              <w:fldChar w:fldCharType="separate"/>
            </w:r>
            <w:r w:rsidRPr="008E2280">
              <w:rPr>
                <w:rStyle w:val="Hyperlink"/>
                <w:noProof/>
              </w:rPr>
              <w:t>5</w:t>
            </w:r>
            <w:r>
              <w:rPr>
                <w:rFonts w:asciiTheme="minorHAnsi" w:eastAsiaTheme="minorEastAsia" w:hAnsiTheme="minorHAnsi" w:cstheme="minorBidi"/>
                <w:b w:val="0"/>
                <w:bCs w:val="0"/>
                <w:caps w:val="0"/>
                <w:noProof/>
                <w:color w:val="auto"/>
                <w:sz w:val="22"/>
                <w:szCs w:val="22"/>
              </w:rPr>
              <w:tab/>
            </w:r>
            <w:r w:rsidRPr="008E2280">
              <w:rPr>
                <w:rStyle w:val="Hyperlink"/>
                <w:noProof/>
              </w:rPr>
              <w:t>DTE Agile Process Best Practices</w:t>
            </w:r>
            <w:r>
              <w:rPr>
                <w:noProof/>
                <w:webHidden/>
              </w:rPr>
              <w:tab/>
            </w:r>
            <w:r>
              <w:rPr>
                <w:noProof/>
                <w:webHidden/>
              </w:rPr>
              <w:fldChar w:fldCharType="begin"/>
            </w:r>
            <w:r>
              <w:rPr>
                <w:noProof/>
                <w:webHidden/>
              </w:rPr>
              <w:instrText xml:space="preserve"> PAGEREF _Toc429041991 \h </w:instrText>
            </w:r>
          </w:ins>
          <w:r>
            <w:rPr>
              <w:noProof/>
              <w:webHidden/>
            </w:rPr>
          </w:r>
          <w:r>
            <w:rPr>
              <w:noProof/>
              <w:webHidden/>
            </w:rPr>
            <w:fldChar w:fldCharType="separate"/>
          </w:r>
          <w:ins w:id="48" w:author="Jim Wensink" w:date="2015-09-03T11:10:00Z">
            <w:r>
              <w:rPr>
                <w:noProof/>
                <w:webHidden/>
              </w:rPr>
              <w:t>12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49" w:author="Jim Wensink" w:date="2015-09-03T11:10:00Z"/>
              <w:rFonts w:asciiTheme="minorHAnsi" w:eastAsiaTheme="minorEastAsia" w:hAnsiTheme="minorHAnsi" w:cstheme="minorBidi"/>
              <w:noProof/>
            </w:rPr>
          </w:pPr>
          <w:ins w:id="5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"_Toc429041992"</w:instrText>
            </w:r>
            <w:r w:rsidRPr="008E2280">
              <w:rPr>
                <w:rStyle w:val="Hyperlink"/>
                <w:noProof/>
              </w:rPr>
              <w:instrText xml:space="preserve"> </w:instrText>
            </w:r>
            <w:r w:rsidRPr="008E2280">
              <w:rPr>
                <w:rStyle w:val="Hyperlink"/>
                <w:noProof/>
              </w:rPr>
              <w:fldChar w:fldCharType="separate"/>
            </w:r>
            <w:r w:rsidRPr="008E2280">
              <w:rPr>
                <w:rStyle w:val="Hyperlink"/>
                <w:noProof/>
              </w:rPr>
              <w:t>5.1</w:t>
            </w:r>
            <w:r>
              <w:rPr>
                <w:rFonts w:asciiTheme="minorHAnsi" w:eastAsiaTheme="minorEastAsia" w:hAnsiTheme="minorHAnsi" w:cstheme="minorBidi"/>
                <w:noProof/>
              </w:rPr>
              <w:tab/>
            </w:r>
            <w:r w:rsidRPr="008E2280">
              <w:rPr>
                <w:rStyle w:val="Hyperlink"/>
                <w:noProof/>
              </w:rPr>
              <w:t>Guideline for User Story Refinement</w:t>
            </w:r>
            <w:r>
              <w:rPr>
                <w:noProof/>
                <w:webHidden/>
              </w:rPr>
              <w:tab/>
            </w:r>
            <w:r>
              <w:rPr>
                <w:noProof/>
                <w:webHidden/>
              </w:rPr>
              <w:fldChar w:fldCharType="begin"/>
            </w:r>
            <w:r>
              <w:rPr>
                <w:noProof/>
                <w:webHidden/>
              </w:rPr>
              <w:instrText xml:space="preserve"> PAGEREF _Toc429041992 \h </w:instrText>
            </w:r>
          </w:ins>
          <w:r>
            <w:rPr>
              <w:noProof/>
              <w:webHidden/>
            </w:rPr>
          </w:r>
          <w:r>
            <w:rPr>
              <w:noProof/>
              <w:webHidden/>
            </w:rPr>
            <w:fldChar w:fldCharType="separate"/>
          </w:r>
          <w:ins w:id="51" w:author="Jim Wensink" w:date="2015-09-03T11:10:00Z">
            <w:r>
              <w:rPr>
                <w:noProof/>
                <w:webHidden/>
              </w:rPr>
              <w:t>12</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52" w:author="Jim Wensink" w:date="2015-09-03T11:10:00Z"/>
              <w:rFonts w:asciiTheme="minorHAnsi" w:eastAsiaTheme="minorEastAsia" w:hAnsiTheme="minorHAnsi" w:cstheme="minorBidi"/>
              <w:noProof/>
            </w:rPr>
          </w:pPr>
          <w:ins w:id="5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"_Toc429041993"</w:instrText>
            </w:r>
            <w:r w:rsidRPr="008E2280">
              <w:rPr>
                <w:rStyle w:val="Hyperlink"/>
                <w:noProof/>
              </w:rPr>
              <w:instrText xml:space="preserve"> </w:instrText>
            </w:r>
            <w:r w:rsidRPr="008E2280">
              <w:rPr>
                <w:rStyle w:val="Hyperlink"/>
                <w:noProof/>
              </w:rPr>
              <w:fldChar w:fldCharType="separate"/>
            </w:r>
            <w:r w:rsidRPr="008E2280">
              <w:rPr>
                <w:rStyle w:val="Hyperlink"/>
                <w:noProof/>
              </w:rPr>
              <w:t>5.1.1</w:t>
            </w:r>
            <w:r>
              <w:rPr>
                <w:rFonts w:asciiTheme="minorHAnsi" w:eastAsiaTheme="minorEastAsia" w:hAnsiTheme="minorHAnsi" w:cstheme="minorBidi"/>
                <w:noProof/>
              </w:rPr>
              <w:tab/>
            </w:r>
            <w:r w:rsidRPr="008E2280">
              <w:rPr>
                <w:rStyle w:val="Hyperlink"/>
                <w:noProof/>
              </w:rPr>
              <w:t>Guideline for User Story Decomposition</w:t>
            </w:r>
            <w:r>
              <w:rPr>
                <w:noProof/>
                <w:webHidden/>
              </w:rPr>
              <w:tab/>
            </w:r>
            <w:r>
              <w:rPr>
                <w:noProof/>
                <w:webHidden/>
              </w:rPr>
              <w:fldChar w:fldCharType="begin"/>
            </w:r>
            <w:r>
              <w:rPr>
                <w:noProof/>
                <w:webHidden/>
              </w:rPr>
              <w:instrText xml:space="preserve"> PAGEREF _Toc429041993 \h </w:instrText>
            </w:r>
          </w:ins>
          <w:r>
            <w:rPr>
              <w:noProof/>
              <w:webHidden/>
            </w:rPr>
          </w:r>
          <w:r>
            <w:rPr>
              <w:noProof/>
              <w:webHidden/>
            </w:rPr>
            <w:fldChar w:fldCharType="separate"/>
          </w:r>
          <w:ins w:id="54" w:author="Jim Wensink" w:date="2015-09-03T11:10:00Z">
            <w:r>
              <w:rPr>
                <w:noProof/>
                <w:webHidden/>
              </w:rPr>
              <w:t>13</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55" w:author="Jim Wensink" w:date="2015-09-03T11:10:00Z"/>
              <w:rFonts w:asciiTheme="minorHAnsi" w:eastAsiaTheme="minorEastAsia" w:hAnsiTheme="minorHAnsi" w:cstheme="minorBidi"/>
              <w:noProof/>
            </w:rPr>
          </w:pPr>
          <w:ins w:id="5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"_Toc429041994"</w:instrText>
            </w:r>
            <w:r w:rsidRPr="008E2280">
              <w:rPr>
                <w:rStyle w:val="Hyperlink"/>
                <w:noProof/>
              </w:rPr>
              <w:instrText xml:space="preserve"> </w:instrText>
            </w:r>
            <w:r w:rsidRPr="008E2280">
              <w:rPr>
                <w:rStyle w:val="Hyperlink"/>
                <w:noProof/>
              </w:rPr>
              <w:fldChar w:fldCharType="separate"/>
            </w:r>
            <w:r w:rsidRPr="008E2280">
              <w:rPr>
                <w:rStyle w:val="Hyperlink"/>
                <w:noProof/>
              </w:rPr>
              <w:t>5.1.2</w:t>
            </w:r>
            <w:r>
              <w:rPr>
                <w:rFonts w:asciiTheme="minorHAnsi" w:eastAsiaTheme="minorEastAsia" w:hAnsiTheme="minorHAnsi" w:cstheme="minorBidi"/>
                <w:noProof/>
              </w:rPr>
              <w:tab/>
            </w:r>
            <w:r w:rsidRPr="008E2280">
              <w:rPr>
                <w:rStyle w:val="Hyperlink"/>
                <w:noProof/>
              </w:rPr>
              <w:t>Guideline for User Story Size</w:t>
            </w:r>
            <w:r>
              <w:rPr>
                <w:noProof/>
                <w:webHidden/>
              </w:rPr>
              <w:tab/>
            </w:r>
            <w:r>
              <w:rPr>
                <w:noProof/>
                <w:webHidden/>
              </w:rPr>
              <w:fldChar w:fldCharType="begin"/>
            </w:r>
            <w:r>
              <w:rPr>
                <w:noProof/>
                <w:webHidden/>
              </w:rPr>
              <w:instrText xml:space="preserve"> PAGEREF _Toc429041994 \h </w:instrText>
            </w:r>
          </w:ins>
          <w:r>
            <w:rPr>
              <w:noProof/>
              <w:webHidden/>
            </w:rPr>
          </w:r>
          <w:r>
            <w:rPr>
              <w:noProof/>
              <w:webHidden/>
            </w:rPr>
            <w:fldChar w:fldCharType="separate"/>
          </w:r>
          <w:ins w:id="57" w:author="Jim Wensink" w:date="2015-09-03T11:10:00Z">
            <w:r>
              <w:rPr>
                <w:noProof/>
                <w:webHidden/>
              </w:rPr>
              <w:t>13</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58" w:author="Jim Wensink" w:date="2015-09-03T11:10:00Z"/>
              <w:rFonts w:asciiTheme="minorHAnsi" w:eastAsiaTheme="minorEastAsia" w:hAnsiTheme="minorHAnsi" w:cstheme="minorBidi"/>
              <w:noProof/>
            </w:rPr>
          </w:pPr>
          <w:ins w:id="5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"_Toc429041995"</w:instrText>
            </w:r>
            <w:r w:rsidRPr="008E2280">
              <w:rPr>
                <w:rStyle w:val="Hyperlink"/>
                <w:noProof/>
              </w:rPr>
              <w:instrText xml:space="preserve"> </w:instrText>
            </w:r>
            <w:r w:rsidRPr="008E2280">
              <w:rPr>
                <w:rStyle w:val="Hyperlink"/>
                <w:noProof/>
              </w:rPr>
              <w:fldChar w:fldCharType="separate"/>
            </w:r>
            <w:r w:rsidRPr="008E2280">
              <w:rPr>
                <w:rStyle w:val="Hyperlink"/>
                <w:noProof/>
              </w:rPr>
              <w:t>5.1.3</w:t>
            </w:r>
            <w:r>
              <w:rPr>
                <w:rFonts w:asciiTheme="minorHAnsi" w:eastAsiaTheme="minorEastAsia" w:hAnsiTheme="minorHAnsi" w:cstheme="minorBidi"/>
                <w:noProof/>
              </w:rPr>
              <w:tab/>
            </w:r>
            <w:r w:rsidRPr="008E2280">
              <w:rPr>
                <w:rStyle w:val="Hyperlink"/>
                <w:noProof/>
              </w:rPr>
              <w:t>Guideline for User Story Refinement prior to Sprint Planning</w:t>
            </w:r>
            <w:r>
              <w:rPr>
                <w:noProof/>
                <w:webHidden/>
              </w:rPr>
              <w:tab/>
            </w:r>
            <w:r>
              <w:rPr>
                <w:noProof/>
                <w:webHidden/>
              </w:rPr>
              <w:fldChar w:fldCharType="begin"/>
            </w:r>
            <w:r>
              <w:rPr>
                <w:noProof/>
                <w:webHidden/>
              </w:rPr>
              <w:instrText xml:space="preserve"> PAGEREF _Toc429041995 \h </w:instrText>
            </w:r>
          </w:ins>
          <w:r>
            <w:rPr>
              <w:noProof/>
              <w:webHidden/>
            </w:rPr>
          </w:r>
          <w:r>
            <w:rPr>
              <w:noProof/>
              <w:webHidden/>
            </w:rPr>
            <w:fldChar w:fldCharType="separate"/>
          </w:r>
          <w:ins w:id="60" w:author="Jim Wensink" w:date="2015-09-03T11:10:00Z">
            <w:r>
              <w:rPr>
                <w:noProof/>
                <w:webHidden/>
              </w:rPr>
              <w:t>14</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61" w:author="Jim Wensink" w:date="2015-09-03T11:10:00Z"/>
              <w:rFonts w:asciiTheme="minorHAnsi" w:eastAsiaTheme="minorEastAsia" w:hAnsiTheme="minorHAnsi" w:cstheme="minorBidi"/>
              <w:noProof/>
            </w:rPr>
          </w:pPr>
          <w:ins w:id="6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"_Toc429041996"</w:instrText>
            </w:r>
            <w:r w:rsidRPr="008E2280">
              <w:rPr>
                <w:rStyle w:val="Hyperlink"/>
                <w:noProof/>
              </w:rPr>
              <w:instrText xml:space="preserve"> </w:instrText>
            </w:r>
            <w:r w:rsidRPr="008E2280">
              <w:rPr>
                <w:rStyle w:val="Hyperlink"/>
                <w:noProof/>
              </w:rPr>
              <w:fldChar w:fldCharType="separate"/>
            </w:r>
            <w:r w:rsidRPr="008E2280">
              <w:rPr>
                <w:rStyle w:val="Hyperlink"/>
                <w:noProof/>
              </w:rPr>
              <w:t>5.1.4</w:t>
            </w:r>
            <w:r>
              <w:rPr>
                <w:rFonts w:asciiTheme="minorHAnsi" w:eastAsiaTheme="minorEastAsia" w:hAnsiTheme="minorHAnsi" w:cstheme="minorBidi"/>
                <w:noProof/>
              </w:rPr>
              <w:tab/>
            </w:r>
            <w:r w:rsidRPr="008E2280">
              <w:rPr>
                <w:rStyle w:val="Hyperlink"/>
                <w:noProof/>
              </w:rPr>
              <w:t>Guideline for User Story Refinement During a Sprint</w:t>
            </w:r>
            <w:r>
              <w:rPr>
                <w:noProof/>
                <w:webHidden/>
              </w:rPr>
              <w:tab/>
            </w:r>
            <w:r>
              <w:rPr>
                <w:noProof/>
                <w:webHidden/>
              </w:rPr>
              <w:fldChar w:fldCharType="begin"/>
            </w:r>
            <w:r>
              <w:rPr>
                <w:noProof/>
                <w:webHidden/>
              </w:rPr>
              <w:instrText xml:space="preserve"> PAGEREF _Toc429041996 \h </w:instrText>
            </w:r>
          </w:ins>
          <w:r>
            <w:rPr>
              <w:noProof/>
              <w:webHidden/>
            </w:rPr>
          </w:r>
          <w:r>
            <w:rPr>
              <w:noProof/>
              <w:webHidden/>
            </w:rPr>
            <w:fldChar w:fldCharType="separate"/>
          </w:r>
          <w:ins w:id="63" w:author="Jim Wensink" w:date="2015-09-03T11:10:00Z">
            <w:r>
              <w:rPr>
                <w:noProof/>
                <w:webHidden/>
              </w:rPr>
              <w:t>14</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64" w:author="Jim Wensink" w:date="2015-09-03T11:10:00Z"/>
              <w:rFonts w:asciiTheme="minorHAnsi" w:eastAsiaTheme="minorEastAsia" w:hAnsiTheme="minorHAnsi" w:cstheme="minorBidi"/>
              <w:noProof/>
            </w:rPr>
          </w:pPr>
          <w:ins w:id="6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"_Toc429041997"</w:instrText>
            </w:r>
            <w:r w:rsidRPr="008E2280">
              <w:rPr>
                <w:rStyle w:val="Hyperlink"/>
                <w:noProof/>
              </w:rPr>
              <w:instrText xml:space="preserve"> </w:instrText>
            </w:r>
            <w:r w:rsidRPr="008E2280">
              <w:rPr>
                <w:rStyle w:val="Hyperlink"/>
                <w:noProof/>
              </w:rPr>
              <w:fldChar w:fldCharType="separate"/>
            </w:r>
            <w:r w:rsidRPr="008E2280">
              <w:rPr>
                <w:rStyle w:val="Hyperlink"/>
                <w:noProof/>
              </w:rPr>
              <w:t>5.2</w:t>
            </w:r>
            <w:r>
              <w:rPr>
                <w:rFonts w:asciiTheme="minorHAnsi" w:eastAsiaTheme="minorEastAsia" w:hAnsiTheme="minorHAnsi" w:cstheme="minorBidi"/>
                <w:noProof/>
              </w:rPr>
              <w:tab/>
            </w:r>
            <w:r w:rsidRPr="008E2280">
              <w:rPr>
                <w:rStyle w:val="Hyperlink"/>
                <w:noProof/>
              </w:rPr>
              <w:t>Guideline for Definition of DONE</w:t>
            </w:r>
            <w:r>
              <w:rPr>
                <w:noProof/>
                <w:webHidden/>
              </w:rPr>
              <w:tab/>
            </w:r>
            <w:r>
              <w:rPr>
                <w:noProof/>
                <w:webHidden/>
              </w:rPr>
              <w:fldChar w:fldCharType="begin"/>
            </w:r>
            <w:r>
              <w:rPr>
                <w:noProof/>
                <w:webHidden/>
              </w:rPr>
              <w:instrText xml:space="preserve"> PAGEREF _Toc429041997 \h </w:instrText>
            </w:r>
          </w:ins>
          <w:r>
            <w:rPr>
              <w:noProof/>
              <w:webHidden/>
            </w:rPr>
          </w:r>
          <w:r>
            <w:rPr>
              <w:noProof/>
              <w:webHidden/>
            </w:rPr>
            <w:fldChar w:fldCharType="separate"/>
          </w:r>
          <w:ins w:id="66" w:author="Jim Wensink" w:date="2015-09-03T11:10:00Z">
            <w:r>
              <w:rPr>
                <w:noProof/>
                <w:webHidden/>
              </w:rPr>
              <w:t>14</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67" w:author="Jim Wensink" w:date="2015-09-03T11:10:00Z"/>
              <w:rFonts w:asciiTheme="minorHAnsi" w:eastAsiaTheme="minorEastAsia" w:hAnsiTheme="minorHAnsi" w:cstheme="minorBidi"/>
              <w:noProof/>
            </w:rPr>
          </w:pPr>
          <w:ins w:id="6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"_Toc429041998"</w:instrText>
            </w:r>
            <w:r w:rsidRPr="008E2280">
              <w:rPr>
                <w:rStyle w:val="Hyperlink"/>
                <w:noProof/>
              </w:rPr>
              <w:instrText xml:space="preserve"> </w:instrText>
            </w:r>
            <w:r w:rsidRPr="008E2280">
              <w:rPr>
                <w:rStyle w:val="Hyperlink"/>
                <w:noProof/>
              </w:rPr>
              <w:fldChar w:fldCharType="separate"/>
            </w:r>
            <w:r w:rsidRPr="008E2280">
              <w:rPr>
                <w:rStyle w:val="Hyperlink"/>
                <w:noProof/>
              </w:rPr>
              <w:t>5.3</w:t>
            </w:r>
            <w:r>
              <w:rPr>
                <w:rFonts w:asciiTheme="minorHAnsi" w:eastAsiaTheme="minorEastAsia" w:hAnsiTheme="minorHAnsi" w:cstheme="minorBidi"/>
                <w:noProof/>
              </w:rPr>
              <w:tab/>
            </w:r>
            <w:r w:rsidRPr="008E2280">
              <w:rPr>
                <w:rStyle w:val="Hyperlink"/>
                <w:noProof/>
              </w:rPr>
              <w:t>Guideline for Product Owner ACCEPTANCE of User Story</w:t>
            </w:r>
            <w:r>
              <w:rPr>
                <w:noProof/>
                <w:webHidden/>
              </w:rPr>
              <w:tab/>
            </w:r>
            <w:r>
              <w:rPr>
                <w:noProof/>
                <w:webHidden/>
              </w:rPr>
              <w:fldChar w:fldCharType="begin"/>
            </w:r>
            <w:r>
              <w:rPr>
                <w:noProof/>
                <w:webHidden/>
              </w:rPr>
              <w:instrText xml:space="preserve"> PAGEREF _Toc429041998 \h </w:instrText>
            </w:r>
          </w:ins>
          <w:r>
            <w:rPr>
              <w:noProof/>
              <w:webHidden/>
            </w:rPr>
          </w:r>
          <w:r>
            <w:rPr>
              <w:noProof/>
              <w:webHidden/>
            </w:rPr>
            <w:fldChar w:fldCharType="separate"/>
          </w:r>
          <w:ins w:id="69" w:author="Jim Wensink" w:date="2015-09-03T11:10:00Z">
            <w:r>
              <w:rPr>
                <w:noProof/>
                <w:webHidden/>
              </w:rPr>
              <w:t>14</w:t>
            </w:r>
            <w:r>
              <w:rPr>
                <w:noProof/>
                <w:webHidden/>
              </w:rPr>
              <w:fldChar w:fldCharType="end"/>
            </w:r>
            <w:r w:rsidRPr="008E2280">
              <w:rPr>
                <w:rStyle w:val="Hyperlink"/>
                <w:noProof/>
              </w:rPr>
              <w:fldChar w:fldCharType="end"/>
            </w:r>
          </w:ins>
        </w:p>
        <w:p w:rsidR="00BB617B" w:rsidRDefault="00BB617B">
          <w:pPr>
            <w:pStyle w:val="TOC1"/>
            <w:rPr>
              <w:ins w:id="70" w:author="Jim Wensink" w:date="2015-09-03T11:10:00Z"/>
              <w:rFonts w:asciiTheme="minorHAnsi" w:eastAsiaTheme="minorEastAsia" w:hAnsiTheme="minorHAnsi" w:cstheme="minorBidi"/>
              <w:b w:val="0"/>
              <w:bCs w:val="0"/>
              <w:caps w:val="0"/>
              <w:noProof/>
              <w:color w:val="auto"/>
              <w:sz w:val="22"/>
              <w:szCs w:val="22"/>
            </w:rPr>
          </w:pPr>
          <w:ins w:id="7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"_Toc429041999"</w:instrText>
            </w:r>
            <w:r w:rsidRPr="008E2280">
              <w:rPr>
                <w:rStyle w:val="Hyperlink"/>
                <w:noProof/>
              </w:rPr>
              <w:instrText xml:space="preserve"> </w:instrText>
            </w:r>
            <w:r w:rsidRPr="008E2280">
              <w:rPr>
                <w:rStyle w:val="Hyperlink"/>
                <w:noProof/>
              </w:rPr>
              <w:fldChar w:fldCharType="separate"/>
            </w:r>
            <w:r w:rsidRPr="008E2280">
              <w:rPr>
                <w:rStyle w:val="Hyperlink"/>
                <w:noProof/>
              </w:rPr>
              <w:t>6</w:t>
            </w:r>
            <w:r>
              <w:rPr>
                <w:rFonts w:asciiTheme="minorHAnsi" w:eastAsiaTheme="minorEastAsia" w:hAnsiTheme="minorHAnsi" w:cstheme="minorBidi"/>
                <w:b w:val="0"/>
                <w:bCs w:val="0"/>
                <w:caps w:val="0"/>
                <w:noProof/>
                <w:color w:val="auto"/>
                <w:sz w:val="22"/>
                <w:szCs w:val="22"/>
              </w:rPr>
              <w:tab/>
            </w:r>
            <w:r w:rsidRPr="008E2280">
              <w:rPr>
                <w:rStyle w:val="Hyperlink"/>
                <w:noProof/>
              </w:rPr>
              <w:t>User Story Template Definition</w:t>
            </w:r>
            <w:r>
              <w:rPr>
                <w:noProof/>
                <w:webHidden/>
              </w:rPr>
              <w:tab/>
            </w:r>
            <w:r>
              <w:rPr>
                <w:noProof/>
                <w:webHidden/>
              </w:rPr>
              <w:fldChar w:fldCharType="begin"/>
            </w:r>
            <w:r>
              <w:rPr>
                <w:noProof/>
                <w:webHidden/>
              </w:rPr>
              <w:instrText xml:space="preserve"> PAGEREF _Toc429041999 \h </w:instrText>
            </w:r>
          </w:ins>
          <w:r>
            <w:rPr>
              <w:noProof/>
              <w:webHidden/>
            </w:rPr>
          </w:r>
          <w:r>
            <w:rPr>
              <w:noProof/>
              <w:webHidden/>
            </w:rPr>
            <w:fldChar w:fldCharType="separate"/>
          </w:r>
          <w:ins w:id="72" w:author="Jim Wensink" w:date="2015-09-03T11:10:00Z">
            <w:r>
              <w:rPr>
                <w:noProof/>
                <w:webHidden/>
              </w:rPr>
              <w:t>14</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73" w:author="Jim Wensink" w:date="2015-09-03T11:10:00Z"/>
              <w:rFonts w:asciiTheme="minorHAnsi" w:eastAsiaTheme="minorEastAsia" w:hAnsiTheme="minorHAnsi" w:cstheme="minorBidi"/>
              <w:noProof/>
            </w:rPr>
          </w:pPr>
          <w:ins w:id="7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"_Toc429042000"</w:instrText>
            </w:r>
            <w:r w:rsidRPr="008E2280">
              <w:rPr>
                <w:rStyle w:val="Hyperlink"/>
                <w:noProof/>
              </w:rPr>
              <w:instrText xml:space="preserve"> </w:instrText>
            </w:r>
            <w:r w:rsidRPr="008E2280">
              <w:rPr>
                <w:rStyle w:val="Hyperlink"/>
                <w:noProof/>
              </w:rPr>
              <w:fldChar w:fldCharType="separate"/>
            </w:r>
            <w:r w:rsidRPr="008E2280">
              <w:rPr>
                <w:rStyle w:val="Hyperlink"/>
                <w:noProof/>
              </w:rPr>
              <w:t>6.1</w:t>
            </w:r>
            <w:r>
              <w:rPr>
                <w:rFonts w:asciiTheme="minorHAnsi" w:eastAsiaTheme="minorEastAsia" w:hAnsiTheme="minorHAnsi" w:cstheme="minorBidi"/>
                <w:noProof/>
              </w:rPr>
              <w:tab/>
            </w:r>
            <w:r w:rsidRPr="008E2280">
              <w:rPr>
                <w:rStyle w:val="Hyperlink"/>
                <w:noProof/>
              </w:rPr>
              <w:t>Epic State Transition</w:t>
            </w:r>
            <w:r>
              <w:rPr>
                <w:noProof/>
                <w:webHidden/>
              </w:rPr>
              <w:tab/>
            </w:r>
            <w:r>
              <w:rPr>
                <w:noProof/>
                <w:webHidden/>
              </w:rPr>
              <w:fldChar w:fldCharType="begin"/>
            </w:r>
            <w:r>
              <w:rPr>
                <w:noProof/>
                <w:webHidden/>
              </w:rPr>
              <w:instrText xml:space="preserve"> PAGEREF _Toc429042000 \h </w:instrText>
            </w:r>
          </w:ins>
          <w:r>
            <w:rPr>
              <w:noProof/>
              <w:webHidden/>
            </w:rPr>
          </w:r>
          <w:r>
            <w:rPr>
              <w:noProof/>
              <w:webHidden/>
            </w:rPr>
            <w:fldChar w:fldCharType="separate"/>
          </w:r>
          <w:ins w:id="75" w:author="Jim Wensink" w:date="2015-09-03T11:10:00Z">
            <w:r>
              <w:rPr>
                <w:noProof/>
                <w:webHidden/>
              </w:rPr>
              <w:t>15</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76" w:author="Jim Wensink" w:date="2015-09-03T11:10:00Z"/>
              <w:rFonts w:asciiTheme="minorHAnsi" w:eastAsiaTheme="minorEastAsia" w:hAnsiTheme="minorHAnsi" w:cstheme="minorBidi"/>
              <w:noProof/>
            </w:rPr>
          </w:pPr>
          <w:ins w:id="7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"_Toc429042001"</w:instrText>
            </w:r>
            <w:r w:rsidRPr="008E2280">
              <w:rPr>
                <w:rStyle w:val="Hyperlink"/>
                <w:noProof/>
              </w:rPr>
              <w:instrText xml:space="preserve"> </w:instrText>
            </w:r>
            <w:r w:rsidRPr="008E2280">
              <w:rPr>
                <w:rStyle w:val="Hyperlink"/>
                <w:noProof/>
              </w:rPr>
              <w:fldChar w:fldCharType="separate"/>
            </w:r>
            <w:r w:rsidRPr="008E2280">
              <w:rPr>
                <w:rStyle w:val="Hyperlink"/>
                <w:noProof/>
              </w:rPr>
              <w:t>6.2</w:t>
            </w:r>
            <w:r>
              <w:rPr>
                <w:rFonts w:asciiTheme="minorHAnsi" w:eastAsiaTheme="minorEastAsia" w:hAnsiTheme="minorHAnsi" w:cstheme="minorBidi"/>
                <w:noProof/>
              </w:rPr>
              <w:tab/>
            </w:r>
            <w:r w:rsidRPr="008E2280">
              <w:rPr>
                <w:rStyle w:val="Hyperlink"/>
                <w:noProof/>
              </w:rPr>
              <w:t>User Story State Transitions</w:t>
            </w:r>
            <w:r>
              <w:rPr>
                <w:noProof/>
                <w:webHidden/>
              </w:rPr>
              <w:tab/>
            </w:r>
            <w:r>
              <w:rPr>
                <w:noProof/>
                <w:webHidden/>
              </w:rPr>
              <w:fldChar w:fldCharType="begin"/>
            </w:r>
            <w:r>
              <w:rPr>
                <w:noProof/>
                <w:webHidden/>
              </w:rPr>
              <w:instrText xml:space="preserve"> PAGEREF _Toc429042001 \h </w:instrText>
            </w:r>
          </w:ins>
          <w:r>
            <w:rPr>
              <w:noProof/>
              <w:webHidden/>
            </w:rPr>
          </w:r>
          <w:r>
            <w:rPr>
              <w:noProof/>
              <w:webHidden/>
            </w:rPr>
            <w:fldChar w:fldCharType="separate"/>
          </w:r>
          <w:ins w:id="78" w:author="Jim Wensink" w:date="2015-09-03T11:10:00Z">
            <w:r>
              <w:rPr>
                <w:noProof/>
                <w:webHidden/>
              </w:rPr>
              <w:t>15</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79" w:author="Jim Wensink" w:date="2015-09-03T11:10:00Z"/>
              <w:rFonts w:asciiTheme="minorHAnsi" w:eastAsiaTheme="minorEastAsia" w:hAnsiTheme="minorHAnsi" w:cstheme="minorBidi"/>
              <w:noProof/>
            </w:rPr>
          </w:pPr>
          <w:ins w:id="8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"_Toc429042002"</w:instrText>
            </w:r>
            <w:r w:rsidRPr="008E2280">
              <w:rPr>
                <w:rStyle w:val="Hyperlink"/>
                <w:noProof/>
              </w:rPr>
              <w:instrText xml:space="preserve"> </w:instrText>
            </w:r>
            <w:r w:rsidRPr="008E2280">
              <w:rPr>
                <w:rStyle w:val="Hyperlink"/>
                <w:noProof/>
              </w:rPr>
              <w:fldChar w:fldCharType="separate"/>
            </w:r>
            <w:r w:rsidRPr="008E2280">
              <w:rPr>
                <w:rStyle w:val="Hyperlink"/>
                <w:noProof/>
              </w:rPr>
              <w:t>6.3</w:t>
            </w:r>
            <w:r>
              <w:rPr>
                <w:rFonts w:asciiTheme="minorHAnsi" w:eastAsiaTheme="minorEastAsia" w:hAnsiTheme="minorHAnsi" w:cstheme="minorBidi"/>
                <w:noProof/>
              </w:rPr>
              <w:tab/>
            </w:r>
            <w:r w:rsidRPr="008E2280">
              <w:rPr>
                <w:rStyle w:val="Hyperlink"/>
                <w:noProof/>
              </w:rPr>
              <w:t>Task State Transitions</w:t>
            </w:r>
            <w:r>
              <w:rPr>
                <w:noProof/>
                <w:webHidden/>
              </w:rPr>
              <w:tab/>
            </w:r>
            <w:r>
              <w:rPr>
                <w:noProof/>
                <w:webHidden/>
              </w:rPr>
              <w:fldChar w:fldCharType="begin"/>
            </w:r>
            <w:r>
              <w:rPr>
                <w:noProof/>
                <w:webHidden/>
              </w:rPr>
              <w:instrText xml:space="preserve"> PAGEREF _Toc429042002 \h </w:instrText>
            </w:r>
          </w:ins>
          <w:r>
            <w:rPr>
              <w:noProof/>
              <w:webHidden/>
            </w:rPr>
          </w:r>
          <w:r>
            <w:rPr>
              <w:noProof/>
              <w:webHidden/>
            </w:rPr>
            <w:fldChar w:fldCharType="separate"/>
          </w:r>
          <w:ins w:id="81" w:author="Jim Wensink" w:date="2015-09-03T11:10:00Z">
            <w:r>
              <w:rPr>
                <w:noProof/>
                <w:webHidden/>
              </w:rPr>
              <w:t>16</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82" w:author="Jim Wensink" w:date="2015-09-03T11:10:00Z"/>
              <w:rFonts w:asciiTheme="minorHAnsi" w:eastAsiaTheme="minorEastAsia" w:hAnsiTheme="minorHAnsi" w:cstheme="minorBidi"/>
              <w:noProof/>
            </w:rPr>
          </w:pPr>
          <w:ins w:id="8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"_Toc429042003"</w:instrText>
            </w:r>
            <w:r w:rsidRPr="008E2280">
              <w:rPr>
                <w:rStyle w:val="Hyperlink"/>
                <w:noProof/>
              </w:rPr>
              <w:instrText xml:space="preserve"> </w:instrText>
            </w:r>
            <w:r w:rsidRPr="008E2280">
              <w:rPr>
                <w:rStyle w:val="Hyperlink"/>
                <w:noProof/>
              </w:rPr>
              <w:fldChar w:fldCharType="separate"/>
            </w:r>
            <w:r w:rsidRPr="008E2280">
              <w:rPr>
                <w:rStyle w:val="Hyperlink"/>
                <w:noProof/>
              </w:rPr>
              <w:t>6.4</w:t>
            </w:r>
            <w:r>
              <w:rPr>
                <w:rFonts w:asciiTheme="minorHAnsi" w:eastAsiaTheme="minorEastAsia" w:hAnsiTheme="minorHAnsi" w:cstheme="minorBidi"/>
                <w:noProof/>
              </w:rPr>
              <w:tab/>
            </w:r>
            <w:r w:rsidRPr="008E2280">
              <w:rPr>
                <w:rStyle w:val="Hyperlink"/>
                <w:noProof/>
              </w:rPr>
              <w:t>Test Case State Transitions</w:t>
            </w:r>
            <w:r>
              <w:rPr>
                <w:noProof/>
                <w:webHidden/>
              </w:rPr>
              <w:tab/>
            </w:r>
            <w:r>
              <w:rPr>
                <w:noProof/>
                <w:webHidden/>
              </w:rPr>
              <w:fldChar w:fldCharType="begin"/>
            </w:r>
            <w:r>
              <w:rPr>
                <w:noProof/>
                <w:webHidden/>
              </w:rPr>
              <w:instrText xml:space="preserve"> PAGEREF _Toc429042003 \h </w:instrText>
            </w:r>
          </w:ins>
          <w:r>
            <w:rPr>
              <w:noProof/>
              <w:webHidden/>
            </w:rPr>
          </w:r>
          <w:r>
            <w:rPr>
              <w:noProof/>
              <w:webHidden/>
            </w:rPr>
            <w:fldChar w:fldCharType="separate"/>
          </w:r>
          <w:ins w:id="84" w:author="Jim Wensink" w:date="2015-09-03T11:10:00Z">
            <w:r>
              <w:rPr>
                <w:noProof/>
                <w:webHidden/>
              </w:rPr>
              <w:t>17</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85" w:author="Jim Wensink" w:date="2015-09-03T11:10:00Z"/>
              <w:rFonts w:asciiTheme="minorHAnsi" w:eastAsiaTheme="minorEastAsia" w:hAnsiTheme="minorHAnsi" w:cstheme="minorBidi"/>
              <w:noProof/>
            </w:rPr>
          </w:pPr>
          <w:ins w:id="8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"_Toc429042004"</w:instrText>
            </w:r>
            <w:r w:rsidRPr="008E2280">
              <w:rPr>
                <w:rStyle w:val="Hyperlink"/>
                <w:noProof/>
              </w:rPr>
              <w:instrText xml:space="preserve"> </w:instrText>
            </w:r>
            <w:r w:rsidRPr="008E2280">
              <w:rPr>
                <w:rStyle w:val="Hyperlink"/>
                <w:noProof/>
              </w:rPr>
              <w:fldChar w:fldCharType="separate"/>
            </w:r>
            <w:r w:rsidRPr="008E2280">
              <w:rPr>
                <w:rStyle w:val="Hyperlink"/>
                <w:noProof/>
              </w:rPr>
              <w:t>6.5</w:t>
            </w:r>
            <w:r>
              <w:rPr>
                <w:rFonts w:asciiTheme="minorHAnsi" w:eastAsiaTheme="minorEastAsia" w:hAnsiTheme="minorHAnsi" w:cstheme="minorBidi"/>
                <w:noProof/>
              </w:rPr>
              <w:tab/>
            </w:r>
            <w:r w:rsidRPr="008E2280">
              <w:rPr>
                <w:rStyle w:val="Hyperlink"/>
                <w:noProof/>
              </w:rPr>
              <w:t>Epic – Product Backlog Prioritization</w:t>
            </w:r>
            <w:r>
              <w:rPr>
                <w:noProof/>
                <w:webHidden/>
              </w:rPr>
              <w:tab/>
            </w:r>
            <w:r>
              <w:rPr>
                <w:noProof/>
                <w:webHidden/>
              </w:rPr>
              <w:fldChar w:fldCharType="begin"/>
            </w:r>
            <w:r>
              <w:rPr>
                <w:noProof/>
                <w:webHidden/>
              </w:rPr>
              <w:instrText xml:space="preserve"> PAGEREF _Toc429042004 \h </w:instrText>
            </w:r>
          </w:ins>
          <w:r>
            <w:rPr>
              <w:noProof/>
              <w:webHidden/>
            </w:rPr>
          </w:r>
          <w:r>
            <w:rPr>
              <w:noProof/>
              <w:webHidden/>
            </w:rPr>
            <w:fldChar w:fldCharType="separate"/>
          </w:r>
          <w:ins w:id="87" w:author="Jim Wensink" w:date="2015-09-03T11:10:00Z">
            <w:r>
              <w:rPr>
                <w:noProof/>
                <w:webHidden/>
              </w:rPr>
              <w:t>17</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88" w:author="Jim Wensink" w:date="2015-09-03T11:10:00Z"/>
              <w:rFonts w:asciiTheme="minorHAnsi" w:eastAsiaTheme="minorEastAsia" w:hAnsiTheme="minorHAnsi" w:cstheme="minorBidi"/>
              <w:noProof/>
            </w:rPr>
          </w:pPr>
          <w:ins w:id="89" w:author="Jim Wensink" w:date="2015-09-03T11:10:00Z">
            <w:r w:rsidRPr="008E2280">
              <w:rPr>
                <w:rStyle w:val="Hyperlink"/>
                <w:noProof/>
              </w:rPr>
              <w:lastRenderedPageBreak/>
              <w:fldChar w:fldCharType="begin"/>
            </w:r>
            <w:r w:rsidRPr="008E2280">
              <w:rPr>
                <w:rStyle w:val="Hyperlink"/>
                <w:noProof/>
              </w:rPr>
              <w:instrText xml:space="preserve"> </w:instrText>
            </w:r>
            <w:r>
              <w:rPr>
                <w:noProof/>
              </w:rPr>
              <w:instrText>HYPERLINK \l "_Toc429042005"</w:instrText>
            </w:r>
            <w:r w:rsidRPr="008E2280">
              <w:rPr>
                <w:rStyle w:val="Hyperlink"/>
                <w:noProof/>
              </w:rPr>
              <w:instrText xml:space="preserve"> </w:instrText>
            </w:r>
            <w:r w:rsidRPr="008E2280">
              <w:rPr>
                <w:rStyle w:val="Hyperlink"/>
                <w:noProof/>
              </w:rPr>
              <w:fldChar w:fldCharType="separate"/>
            </w:r>
            <w:r w:rsidRPr="008E2280">
              <w:rPr>
                <w:rStyle w:val="Hyperlink"/>
                <w:noProof/>
              </w:rPr>
              <w:t>6.6</w:t>
            </w:r>
            <w:r>
              <w:rPr>
                <w:rFonts w:asciiTheme="minorHAnsi" w:eastAsiaTheme="minorEastAsia" w:hAnsiTheme="minorHAnsi" w:cstheme="minorBidi"/>
                <w:noProof/>
              </w:rPr>
              <w:tab/>
            </w:r>
            <w:r w:rsidRPr="008E2280">
              <w:rPr>
                <w:rStyle w:val="Hyperlink"/>
                <w:noProof/>
              </w:rPr>
              <w:t>Epic – Indicating Go-Live commitment in Release Backlog</w:t>
            </w:r>
            <w:r>
              <w:rPr>
                <w:noProof/>
                <w:webHidden/>
              </w:rPr>
              <w:tab/>
            </w:r>
            <w:r>
              <w:rPr>
                <w:noProof/>
                <w:webHidden/>
              </w:rPr>
              <w:fldChar w:fldCharType="begin"/>
            </w:r>
            <w:r>
              <w:rPr>
                <w:noProof/>
                <w:webHidden/>
              </w:rPr>
              <w:instrText xml:space="preserve"> PAGEREF _Toc429042005 \h </w:instrText>
            </w:r>
          </w:ins>
          <w:r>
            <w:rPr>
              <w:noProof/>
              <w:webHidden/>
            </w:rPr>
          </w:r>
          <w:r>
            <w:rPr>
              <w:noProof/>
              <w:webHidden/>
            </w:rPr>
            <w:fldChar w:fldCharType="separate"/>
          </w:r>
          <w:ins w:id="90" w:author="Jim Wensink" w:date="2015-09-03T11:10:00Z">
            <w:r>
              <w:rPr>
                <w:noProof/>
                <w:webHidden/>
              </w:rPr>
              <w:t>17</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91" w:author="Jim Wensink" w:date="2015-09-03T11:10:00Z"/>
              <w:rFonts w:asciiTheme="minorHAnsi" w:eastAsiaTheme="minorEastAsia" w:hAnsiTheme="minorHAnsi" w:cstheme="minorBidi"/>
              <w:noProof/>
            </w:rPr>
          </w:pPr>
          <w:ins w:id="9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"_Toc429042006"</w:instrText>
            </w:r>
            <w:r w:rsidRPr="008E2280">
              <w:rPr>
                <w:rStyle w:val="Hyperlink"/>
                <w:noProof/>
              </w:rPr>
              <w:instrText xml:space="preserve"> </w:instrText>
            </w:r>
            <w:r w:rsidRPr="008E2280">
              <w:rPr>
                <w:rStyle w:val="Hyperlink"/>
                <w:noProof/>
              </w:rPr>
              <w:fldChar w:fldCharType="separate"/>
            </w:r>
            <w:r w:rsidRPr="008E2280">
              <w:rPr>
                <w:rStyle w:val="Hyperlink"/>
                <w:noProof/>
              </w:rPr>
              <w:t>6.7</w:t>
            </w:r>
            <w:r>
              <w:rPr>
                <w:rFonts w:asciiTheme="minorHAnsi" w:eastAsiaTheme="minorEastAsia" w:hAnsiTheme="minorHAnsi" w:cstheme="minorBidi"/>
                <w:noProof/>
              </w:rPr>
              <w:tab/>
            </w:r>
            <w:r w:rsidRPr="008E2280">
              <w:rPr>
                <w:rStyle w:val="Hyperlink"/>
                <w:noProof/>
              </w:rPr>
              <w:t>User Story Priority – Release Backlog</w:t>
            </w:r>
            <w:r>
              <w:rPr>
                <w:noProof/>
                <w:webHidden/>
              </w:rPr>
              <w:tab/>
            </w:r>
            <w:r>
              <w:rPr>
                <w:noProof/>
                <w:webHidden/>
              </w:rPr>
              <w:fldChar w:fldCharType="begin"/>
            </w:r>
            <w:r>
              <w:rPr>
                <w:noProof/>
                <w:webHidden/>
              </w:rPr>
              <w:instrText xml:space="preserve"> PAGEREF _Toc429042006 \h </w:instrText>
            </w:r>
          </w:ins>
          <w:r>
            <w:rPr>
              <w:noProof/>
              <w:webHidden/>
            </w:rPr>
          </w:r>
          <w:r>
            <w:rPr>
              <w:noProof/>
              <w:webHidden/>
            </w:rPr>
            <w:fldChar w:fldCharType="separate"/>
          </w:r>
          <w:ins w:id="93" w:author="Jim Wensink" w:date="2015-09-03T11:10:00Z">
            <w:r>
              <w:rPr>
                <w:noProof/>
                <w:webHidden/>
              </w:rPr>
              <w:t>18</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94" w:author="Jim Wensink" w:date="2015-09-03T11:10:00Z"/>
              <w:rFonts w:asciiTheme="minorHAnsi" w:eastAsiaTheme="minorEastAsia" w:hAnsiTheme="minorHAnsi" w:cstheme="minorBidi"/>
              <w:noProof/>
            </w:rPr>
          </w:pPr>
          <w:ins w:id="9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"_Toc429042007"</w:instrText>
            </w:r>
            <w:r w:rsidRPr="008E2280">
              <w:rPr>
                <w:rStyle w:val="Hyperlink"/>
                <w:noProof/>
              </w:rPr>
              <w:instrText xml:space="preserve"> </w:instrText>
            </w:r>
            <w:r w:rsidRPr="008E2280">
              <w:rPr>
                <w:rStyle w:val="Hyperlink"/>
                <w:noProof/>
              </w:rPr>
              <w:fldChar w:fldCharType="separate"/>
            </w:r>
            <w:r w:rsidRPr="008E2280">
              <w:rPr>
                <w:rStyle w:val="Hyperlink"/>
                <w:noProof/>
              </w:rPr>
              <w:t>6.8</w:t>
            </w:r>
            <w:r>
              <w:rPr>
                <w:rFonts w:asciiTheme="minorHAnsi" w:eastAsiaTheme="minorEastAsia" w:hAnsiTheme="minorHAnsi" w:cstheme="minorBidi"/>
                <w:noProof/>
              </w:rPr>
              <w:tab/>
            </w:r>
            <w:r w:rsidRPr="008E2280">
              <w:rPr>
                <w:rStyle w:val="Hyperlink"/>
                <w:noProof/>
              </w:rPr>
              <w:t>Task Priority</w:t>
            </w:r>
            <w:r>
              <w:rPr>
                <w:noProof/>
                <w:webHidden/>
              </w:rPr>
              <w:tab/>
            </w:r>
            <w:r>
              <w:rPr>
                <w:noProof/>
                <w:webHidden/>
              </w:rPr>
              <w:fldChar w:fldCharType="begin"/>
            </w:r>
            <w:r>
              <w:rPr>
                <w:noProof/>
                <w:webHidden/>
              </w:rPr>
              <w:instrText xml:space="preserve"> PAGEREF _Toc429042007 \h </w:instrText>
            </w:r>
          </w:ins>
          <w:r>
            <w:rPr>
              <w:noProof/>
              <w:webHidden/>
            </w:rPr>
          </w:r>
          <w:r>
            <w:rPr>
              <w:noProof/>
              <w:webHidden/>
            </w:rPr>
            <w:fldChar w:fldCharType="separate"/>
          </w:r>
          <w:ins w:id="96"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97" w:author="Jim Wensink" w:date="2015-09-03T11:10:00Z"/>
              <w:rFonts w:asciiTheme="minorHAnsi" w:eastAsiaTheme="minorEastAsia" w:hAnsiTheme="minorHAnsi" w:cstheme="minorBidi"/>
              <w:noProof/>
            </w:rPr>
          </w:pPr>
          <w:ins w:id="9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"_Toc429042008"</w:instrText>
            </w:r>
            <w:r w:rsidRPr="008E2280">
              <w:rPr>
                <w:rStyle w:val="Hyperlink"/>
                <w:noProof/>
              </w:rPr>
              <w:instrText xml:space="preserve"> </w:instrText>
            </w:r>
            <w:r w:rsidRPr="008E2280">
              <w:rPr>
                <w:rStyle w:val="Hyperlink"/>
                <w:noProof/>
              </w:rPr>
              <w:fldChar w:fldCharType="separate"/>
            </w:r>
            <w:r w:rsidRPr="008E2280">
              <w:rPr>
                <w:rStyle w:val="Hyperlink"/>
                <w:noProof/>
              </w:rPr>
              <w:t>6.9</w:t>
            </w:r>
            <w:r>
              <w:rPr>
                <w:rFonts w:asciiTheme="minorHAnsi" w:eastAsiaTheme="minorEastAsia" w:hAnsiTheme="minorHAnsi" w:cstheme="minorBidi"/>
                <w:noProof/>
              </w:rPr>
              <w:tab/>
            </w:r>
            <w:r w:rsidRPr="008E2280">
              <w:rPr>
                <w:rStyle w:val="Hyperlink"/>
                <w:noProof/>
              </w:rPr>
              <w:t>Tracking Effort Completed and Effort ToDo</w:t>
            </w:r>
            <w:r>
              <w:rPr>
                <w:noProof/>
                <w:webHidden/>
              </w:rPr>
              <w:tab/>
            </w:r>
            <w:r>
              <w:rPr>
                <w:noProof/>
                <w:webHidden/>
              </w:rPr>
              <w:fldChar w:fldCharType="begin"/>
            </w:r>
            <w:r>
              <w:rPr>
                <w:noProof/>
                <w:webHidden/>
              </w:rPr>
              <w:instrText xml:space="preserve"> PAGEREF _Toc429042008 \h </w:instrText>
            </w:r>
          </w:ins>
          <w:r>
            <w:rPr>
              <w:noProof/>
              <w:webHidden/>
            </w:rPr>
          </w:r>
          <w:r>
            <w:rPr>
              <w:noProof/>
              <w:webHidden/>
            </w:rPr>
            <w:fldChar w:fldCharType="separate"/>
          </w:r>
          <w:ins w:id="99"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00" w:author="Jim Wensink" w:date="2015-09-03T11:10:00Z"/>
              <w:rFonts w:asciiTheme="minorHAnsi" w:eastAsiaTheme="minorEastAsia" w:hAnsiTheme="minorHAnsi" w:cstheme="minorBidi"/>
              <w:noProof/>
            </w:rPr>
          </w:pPr>
          <w:ins w:id="10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"_Toc429042009"</w:instrText>
            </w:r>
            <w:r w:rsidRPr="008E2280">
              <w:rPr>
                <w:rStyle w:val="Hyperlink"/>
                <w:noProof/>
              </w:rPr>
              <w:instrText xml:space="preserve"> </w:instrText>
            </w:r>
            <w:r w:rsidRPr="008E2280">
              <w:rPr>
                <w:rStyle w:val="Hyperlink"/>
                <w:noProof/>
              </w:rPr>
              <w:fldChar w:fldCharType="separate"/>
            </w:r>
            <w:r w:rsidRPr="008E2280">
              <w:rPr>
                <w:rStyle w:val="Hyperlink"/>
                <w:noProof/>
              </w:rPr>
              <w:t>6.10</w:t>
            </w:r>
            <w:r>
              <w:rPr>
                <w:rFonts w:asciiTheme="minorHAnsi" w:eastAsiaTheme="minorEastAsia" w:hAnsiTheme="minorHAnsi" w:cstheme="minorBidi"/>
                <w:noProof/>
              </w:rPr>
              <w:tab/>
            </w:r>
            <w:r w:rsidRPr="008E2280">
              <w:rPr>
                <w:rStyle w:val="Hyperlink"/>
                <w:noProof/>
              </w:rPr>
              <w:t>BA Standard Task Template</w:t>
            </w:r>
            <w:r>
              <w:rPr>
                <w:noProof/>
                <w:webHidden/>
              </w:rPr>
              <w:tab/>
            </w:r>
            <w:r>
              <w:rPr>
                <w:noProof/>
                <w:webHidden/>
              </w:rPr>
              <w:fldChar w:fldCharType="begin"/>
            </w:r>
            <w:r>
              <w:rPr>
                <w:noProof/>
                <w:webHidden/>
              </w:rPr>
              <w:instrText xml:space="preserve"> PAGEREF _Toc429042009 \h </w:instrText>
            </w:r>
          </w:ins>
          <w:r>
            <w:rPr>
              <w:noProof/>
              <w:webHidden/>
            </w:rPr>
          </w:r>
          <w:r>
            <w:rPr>
              <w:noProof/>
              <w:webHidden/>
            </w:rPr>
            <w:fldChar w:fldCharType="separate"/>
          </w:r>
          <w:ins w:id="102"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03" w:author="Jim Wensink" w:date="2015-09-03T11:10:00Z"/>
              <w:rFonts w:asciiTheme="minorHAnsi" w:eastAsiaTheme="minorEastAsia" w:hAnsiTheme="minorHAnsi" w:cstheme="minorBidi"/>
              <w:noProof/>
            </w:rPr>
          </w:pPr>
          <w:ins w:id="10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"_Toc429042010"</w:instrText>
            </w:r>
            <w:r w:rsidRPr="008E2280">
              <w:rPr>
                <w:rStyle w:val="Hyperlink"/>
                <w:noProof/>
              </w:rPr>
              <w:instrText xml:space="preserve"> </w:instrText>
            </w:r>
            <w:r w:rsidRPr="008E2280">
              <w:rPr>
                <w:rStyle w:val="Hyperlink"/>
                <w:noProof/>
              </w:rPr>
              <w:fldChar w:fldCharType="separate"/>
            </w:r>
            <w:r w:rsidRPr="008E2280">
              <w:rPr>
                <w:rStyle w:val="Hyperlink"/>
                <w:noProof/>
              </w:rPr>
              <w:t>6.10.1</w:t>
            </w:r>
            <w:r>
              <w:rPr>
                <w:rFonts w:asciiTheme="minorHAnsi" w:eastAsiaTheme="minorEastAsia" w:hAnsiTheme="minorHAnsi" w:cstheme="minorBidi"/>
                <w:noProof/>
              </w:rPr>
              <w:tab/>
            </w:r>
            <w:r w:rsidRPr="008E2280">
              <w:rPr>
                <w:rStyle w:val="Hyperlink"/>
                <w:noProof/>
              </w:rPr>
              <w:t>BA Support /Review</w:t>
            </w:r>
            <w:r>
              <w:rPr>
                <w:noProof/>
                <w:webHidden/>
              </w:rPr>
              <w:tab/>
            </w:r>
            <w:r>
              <w:rPr>
                <w:noProof/>
                <w:webHidden/>
              </w:rPr>
              <w:fldChar w:fldCharType="begin"/>
            </w:r>
            <w:r>
              <w:rPr>
                <w:noProof/>
                <w:webHidden/>
              </w:rPr>
              <w:instrText xml:space="preserve"> PAGEREF _Toc429042010 \h </w:instrText>
            </w:r>
          </w:ins>
          <w:r>
            <w:rPr>
              <w:noProof/>
              <w:webHidden/>
            </w:rPr>
          </w:r>
          <w:r>
            <w:rPr>
              <w:noProof/>
              <w:webHidden/>
            </w:rPr>
            <w:fldChar w:fldCharType="separate"/>
          </w:r>
          <w:ins w:id="105"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06" w:author="Jim Wensink" w:date="2015-09-03T11:10:00Z"/>
              <w:rFonts w:asciiTheme="minorHAnsi" w:eastAsiaTheme="minorEastAsia" w:hAnsiTheme="minorHAnsi" w:cstheme="minorBidi"/>
              <w:noProof/>
            </w:rPr>
          </w:pPr>
          <w:ins w:id="10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"_Toc429042011"</w:instrText>
            </w:r>
            <w:r w:rsidRPr="008E2280">
              <w:rPr>
                <w:rStyle w:val="Hyperlink"/>
                <w:noProof/>
              </w:rPr>
              <w:instrText xml:space="preserve"> </w:instrText>
            </w:r>
            <w:r w:rsidRPr="008E2280">
              <w:rPr>
                <w:rStyle w:val="Hyperlink"/>
                <w:noProof/>
              </w:rPr>
              <w:fldChar w:fldCharType="separate"/>
            </w:r>
            <w:r w:rsidRPr="008E2280">
              <w:rPr>
                <w:rStyle w:val="Hyperlink"/>
                <w:noProof/>
              </w:rPr>
              <w:t>6.11</w:t>
            </w:r>
            <w:r>
              <w:rPr>
                <w:rFonts w:asciiTheme="minorHAnsi" w:eastAsiaTheme="minorEastAsia" w:hAnsiTheme="minorHAnsi" w:cstheme="minorBidi"/>
                <w:noProof/>
              </w:rPr>
              <w:tab/>
            </w:r>
            <w:r w:rsidRPr="008E2280">
              <w:rPr>
                <w:rStyle w:val="Hyperlink"/>
                <w:noProof/>
              </w:rPr>
              <w:t>QA Standard Task Template</w:t>
            </w:r>
            <w:r>
              <w:rPr>
                <w:noProof/>
                <w:webHidden/>
              </w:rPr>
              <w:tab/>
            </w:r>
            <w:r>
              <w:rPr>
                <w:noProof/>
                <w:webHidden/>
              </w:rPr>
              <w:fldChar w:fldCharType="begin"/>
            </w:r>
            <w:r>
              <w:rPr>
                <w:noProof/>
                <w:webHidden/>
              </w:rPr>
              <w:instrText xml:space="preserve"> PAGEREF _Toc429042011 \h </w:instrText>
            </w:r>
          </w:ins>
          <w:r>
            <w:rPr>
              <w:noProof/>
              <w:webHidden/>
            </w:rPr>
          </w:r>
          <w:r>
            <w:rPr>
              <w:noProof/>
              <w:webHidden/>
            </w:rPr>
            <w:fldChar w:fldCharType="separate"/>
          </w:r>
          <w:ins w:id="108"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09" w:author="Jim Wensink" w:date="2015-09-03T11:10:00Z"/>
              <w:rFonts w:asciiTheme="minorHAnsi" w:eastAsiaTheme="minorEastAsia" w:hAnsiTheme="minorHAnsi" w:cstheme="minorBidi"/>
              <w:noProof/>
            </w:rPr>
          </w:pPr>
          <w:ins w:id="11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"_Toc429042012"</w:instrText>
            </w:r>
            <w:r w:rsidRPr="008E2280">
              <w:rPr>
                <w:rStyle w:val="Hyperlink"/>
                <w:noProof/>
              </w:rPr>
              <w:instrText xml:space="preserve"> </w:instrText>
            </w:r>
            <w:r w:rsidRPr="008E2280">
              <w:rPr>
                <w:rStyle w:val="Hyperlink"/>
                <w:noProof/>
              </w:rPr>
              <w:fldChar w:fldCharType="separate"/>
            </w:r>
            <w:r w:rsidRPr="008E2280">
              <w:rPr>
                <w:rStyle w:val="Hyperlink"/>
                <w:noProof/>
              </w:rPr>
              <w:t>6.11.1</w:t>
            </w:r>
            <w:r>
              <w:rPr>
                <w:rFonts w:asciiTheme="minorHAnsi" w:eastAsiaTheme="minorEastAsia" w:hAnsiTheme="minorHAnsi" w:cstheme="minorBidi"/>
                <w:noProof/>
              </w:rPr>
              <w:tab/>
            </w:r>
            <w:r w:rsidRPr="008E2280">
              <w:rPr>
                <w:rStyle w:val="Hyperlink"/>
                <w:noProof/>
              </w:rPr>
              <w:t>QA – Test Design Pre-Sprint</w:t>
            </w:r>
            <w:r>
              <w:rPr>
                <w:noProof/>
                <w:webHidden/>
              </w:rPr>
              <w:tab/>
            </w:r>
            <w:r>
              <w:rPr>
                <w:noProof/>
                <w:webHidden/>
              </w:rPr>
              <w:fldChar w:fldCharType="begin"/>
            </w:r>
            <w:r>
              <w:rPr>
                <w:noProof/>
                <w:webHidden/>
              </w:rPr>
              <w:instrText xml:space="preserve"> PAGEREF _Toc429042012 \h </w:instrText>
            </w:r>
          </w:ins>
          <w:r>
            <w:rPr>
              <w:noProof/>
              <w:webHidden/>
            </w:rPr>
          </w:r>
          <w:r>
            <w:rPr>
              <w:noProof/>
              <w:webHidden/>
            </w:rPr>
            <w:fldChar w:fldCharType="separate"/>
          </w:r>
          <w:ins w:id="111"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12" w:author="Jim Wensink" w:date="2015-09-03T11:10:00Z"/>
              <w:rFonts w:asciiTheme="minorHAnsi" w:eastAsiaTheme="minorEastAsia" w:hAnsiTheme="minorHAnsi" w:cstheme="minorBidi"/>
              <w:noProof/>
            </w:rPr>
          </w:pPr>
          <w:ins w:id="11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"_Toc429042013"</w:instrText>
            </w:r>
            <w:r w:rsidRPr="008E2280">
              <w:rPr>
                <w:rStyle w:val="Hyperlink"/>
                <w:noProof/>
              </w:rPr>
              <w:instrText xml:space="preserve"> </w:instrText>
            </w:r>
            <w:r w:rsidRPr="008E2280">
              <w:rPr>
                <w:rStyle w:val="Hyperlink"/>
                <w:noProof/>
              </w:rPr>
              <w:fldChar w:fldCharType="separate"/>
            </w:r>
            <w:r w:rsidRPr="008E2280">
              <w:rPr>
                <w:rStyle w:val="Hyperlink"/>
                <w:noProof/>
              </w:rPr>
              <w:t>6.11.2</w:t>
            </w:r>
            <w:r>
              <w:rPr>
                <w:rFonts w:asciiTheme="minorHAnsi" w:eastAsiaTheme="minorEastAsia" w:hAnsiTheme="minorHAnsi" w:cstheme="minorBidi"/>
                <w:noProof/>
              </w:rPr>
              <w:tab/>
            </w:r>
            <w:r w:rsidRPr="008E2280">
              <w:rPr>
                <w:rStyle w:val="Hyperlink"/>
                <w:noProof/>
              </w:rPr>
              <w:t>QA – Test Design</w:t>
            </w:r>
            <w:r>
              <w:rPr>
                <w:noProof/>
                <w:webHidden/>
              </w:rPr>
              <w:tab/>
            </w:r>
            <w:r>
              <w:rPr>
                <w:noProof/>
                <w:webHidden/>
              </w:rPr>
              <w:fldChar w:fldCharType="begin"/>
            </w:r>
            <w:r>
              <w:rPr>
                <w:noProof/>
                <w:webHidden/>
              </w:rPr>
              <w:instrText xml:space="preserve"> PAGEREF _Toc429042013 \h </w:instrText>
            </w:r>
          </w:ins>
          <w:r>
            <w:rPr>
              <w:noProof/>
              <w:webHidden/>
            </w:rPr>
          </w:r>
          <w:r>
            <w:rPr>
              <w:noProof/>
              <w:webHidden/>
            </w:rPr>
            <w:fldChar w:fldCharType="separate"/>
          </w:r>
          <w:ins w:id="114" w:author="Jim Wensink" w:date="2015-09-03T11:10:00Z">
            <w:r>
              <w:rPr>
                <w:noProof/>
                <w:webHidden/>
              </w:rPr>
              <w:t>19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15" w:author="Jim Wensink" w:date="2015-09-03T11:10:00Z"/>
              <w:rFonts w:asciiTheme="minorHAnsi" w:eastAsiaTheme="minorEastAsia" w:hAnsiTheme="minorHAnsi" w:cstheme="minorBidi"/>
              <w:noProof/>
            </w:rPr>
          </w:pPr>
          <w:ins w:id="11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"_Toc429042014"</w:instrText>
            </w:r>
            <w:r w:rsidRPr="008E2280">
              <w:rPr>
                <w:rStyle w:val="Hyperlink"/>
                <w:noProof/>
              </w:rPr>
              <w:instrText xml:space="preserve"> </w:instrText>
            </w:r>
            <w:r w:rsidRPr="008E2280">
              <w:rPr>
                <w:rStyle w:val="Hyperlink"/>
                <w:noProof/>
              </w:rPr>
              <w:fldChar w:fldCharType="separate"/>
            </w:r>
            <w:r w:rsidRPr="008E2280">
              <w:rPr>
                <w:rStyle w:val="Hyperlink"/>
                <w:noProof/>
              </w:rPr>
              <w:t>6.11.3</w:t>
            </w:r>
            <w:r>
              <w:rPr>
                <w:rFonts w:asciiTheme="minorHAnsi" w:eastAsiaTheme="minorEastAsia" w:hAnsiTheme="minorHAnsi" w:cstheme="minorBidi"/>
                <w:noProof/>
              </w:rPr>
              <w:tab/>
            </w:r>
            <w:r w:rsidRPr="008E2280">
              <w:rPr>
                <w:rStyle w:val="Hyperlink"/>
                <w:noProof/>
              </w:rPr>
              <w:t>QA - Execution</w:t>
            </w:r>
            <w:r>
              <w:rPr>
                <w:noProof/>
                <w:webHidden/>
              </w:rPr>
              <w:tab/>
            </w:r>
            <w:r>
              <w:rPr>
                <w:noProof/>
                <w:webHidden/>
              </w:rPr>
              <w:fldChar w:fldCharType="begin"/>
            </w:r>
            <w:r>
              <w:rPr>
                <w:noProof/>
                <w:webHidden/>
              </w:rPr>
              <w:instrText xml:space="preserve"> PAGEREF _Toc429042014 \h </w:instrText>
            </w:r>
          </w:ins>
          <w:r>
            <w:rPr>
              <w:noProof/>
              <w:webHidden/>
            </w:rPr>
          </w:r>
          <w:r>
            <w:rPr>
              <w:noProof/>
              <w:webHidden/>
            </w:rPr>
            <w:fldChar w:fldCharType="separate"/>
          </w:r>
          <w:ins w:id="117"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18" w:author="Jim Wensink" w:date="2015-09-03T11:10:00Z"/>
              <w:rFonts w:asciiTheme="minorHAnsi" w:eastAsiaTheme="minorEastAsia" w:hAnsiTheme="minorHAnsi" w:cstheme="minorBidi"/>
              <w:noProof/>
            </w:rPr>
          </w:pPr>
          <w:ins w:id="11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"_Toc429042015"</w:instrText>
            </w:r>
            <w:r w:rsidRPr="008E2280">
              <w:rPr>
                <w:rStyle w:val="Hyperlink"/>
                <w:noProof/>
              </w:rPr>
              <w:instrText xml:space="preserve"> </w:instrText>
            </w:r>
            <w:r w:rsidRPr="008E2280">
              <w:rPr>
                <w:rStyle w:val="Hyperlink"/>
                <w:noProof/>
              </w:rPr>
              <w:fldChar w:fldCharType="separate"/>
            </w:r>
            <w:r w:rsidRPr="008E2280">
              <w:rPr>
                <w:rStyle w:val="Hyperlink"/>
                <w:noProof/>
              </w:rPr>
              <w:t>6.12</w:t>
            </w:r>
            <w:r>
              <w:rPr>
                <w:rFonts w:asciiTheme="minorHAnsi" w:eastAsiaTheme="minorEastAsia" w:hAnsiTheme="minorHAnsi" w:cstheme="minorBidi"/>
                <w:noProof/>
              </w:rPr>
              <w:tab/>
            </w:r>
            <w:r w:rsidRPr="008E2280">
              <w:rPr>
                <w:rStyle w:val="Hyperlink"/>
                <w:noProof/>
              </w:rPr>
              <w:t>Product Owner Standard Task Template</w:t>
            </w:r>
            <w:r>
              <w:rPr>
                <w:noProof/>
                <w:webHidden/>
              </w:rPr>
              <w:tab/>
            </w:r>
            <w:r>
              <w:rPr>
                <w:noProof/>
                <w:webHidden/>
              </w:rPr>
              <w:fldChar w:fldCharType="begin"/>
            </w:r>
            <w:r>
              <w:rPr>
                <w:noProof/>
                <w:webHidden/>
              </w:rPr>
              <w:instrText xml:space="preserve"> PAGEREF _Toc429042015 \h </w:instrText>
            </w:r>
          </w:ins>
          <w:r>
            <w:rPr>
              <w:noProof/>
              <w:webHidden/>
            </w:rPr>
          </w:r>
          <w:r>
            <w:rPr>
              <w:noProof/>
              <w:webHidden/>
            </w:rPr>
            <w:fldChar w:fldCharType="separate"/>
          </w:r>
          <w:ins w:id="120"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21" w:author="Jim Wensink" w:date="2015-09-03T11:10:00Z"/>
              <w:rFonts w:asciiTheme="minorHAnsi" w:eastAsiaTheme="minorEastAsia" w:hAnsiTheme="minorHAnsi" w:cstheme="minorBidi"/>
              <w:noProof/>
            </w:rPr>
          </w:pPr>
          <w:ins w:id="12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"_Toc429042016"</w:instrText>
            </w:r>
            <w:r w:rsidRPr="008E2280">
              <w:rPr>
                <w:rStyle w:val="Hyperlink"/>
                <w:noProof/>
              </w:rPr>
              <w:instrText xml:space="preserve"> </w:instrText>
            </w:r>
            <w:r w:rsidRPr="008E2280">
              <w:rPr>
                <w:rStyle w:val="Hyperlink"/>
                <w:noProof/>
              </w:rPr>
              <w:fldChar w:fldCharType="separate"/>
            </w:r>
            <w:r w:rsidRPr="008E2280">
              <w:rPr>
                <w:rStyle w:val="Hyperlink"/>
                <w:noProof/>
              </w:rPr>
              <w:t>6.12.1</w:t>
            </w:r>
            <w:r>
              <w:rPr>
                <w:rFonts w:asciiTheme="minorHAnsi" w:eastAsiaTheme="minorEastAsia" w:hAnsiTheme="minorHAnsi" w:cstheme="minorBidi"/>
                <w:noProof/>
              </w:rPr>
              <w:tab/>
            </w:r>
            <w:r w:rsidRPr="008E2280">
              <w:rPr>
                <w:rStyle w:val="Hyperlink"/>
                <w:noProof/>
              </w:rPr>
              <w:t>Product Owner Review &amp; Acceptance Task Template</w:t>
            </w:r>
            <w:r>
              <w:rPr>
                <w:noProof/>
                <w:webHidden/>
              </w:rPr>
              <w:tab/>
            </w:r>
            <w:r>
              <w:rPr>
                <w:noProof/>
                <w:webHidden/>
              </w:rPr>
              <w:fldChar w:fldCharType="begin"/>
            </w:r>
            <w:r>
              <w:rPr>
                <w:noProof/>
                <w:webHidden/>
              </w:rPr>
              <w:instrText xml:space="preserve"> PAGEREF _Toc429042016 \h </w:instrText>
            </w:r>
          </w:ins>
          <w:r>
            <w:rPr>
              <w:noProof/>
              <w:webHidden/>
            </w:rPr>
          </w:r>
          <w:r>
            <w:rPr>
              <w:noProof/>
              <w:webHidden/>
            </w:rPr>
            <w:fldChar w:fldCharType="separate"/>
          </w:r>
          <w:ins w:id="123"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1"/>
            <w:rPr>
              <w:ins w:id="124" w:author="Jim Wensink" w:date="2015-09-03T11:10:00Z"/>
              <w:rFonts w:asciiTheme="minorHAnsi" w:eastAsiaTheme="minorEastAsia" w:hAnsiTheme="minorHAnsi" w:cstheme="minorBidi"/>
              <w:b w:val="0"/>
              <w:bCs w:val="0"/>
              <w:caps w:val="0"/>
              <w:noProof/>
              <w:color w:val="auto"/>
              <w:sz w:val="22"/>
              <w:szCs w:val="22"/>
            </w:rPr>
          </w:pPr>
          <w:ins w:id="12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"_Toc429042017"</w:instrText>
            </w:r>
            <w:r w:rsidRPr="008E2280">
              <w:rPr>
                <w:rStyle w:val="Hyperlink"/>
                <w:noProof/>
              </w:rPr>
              <w:instrText xml:space="preserve"> </w:instrText>
            </w:r>
            <w:r w:rsidRPr="008E2280">
              <w:rPr>
                <w:rStyle w:val="Hyperlink"/>
                <w:noProof/>
              </w:rPr>
              <w:fldChar w:fldCharType="separate"/>
            </w:r>
            <w:r w:rsidRPr="008E2280">
              <w:rPr>
                <w:rStyle w:val="Hyperlink"/>
                <w:noProof/>
              </w:rPr>
              <w:t>7</w:t>
            </w:r>
            <w:r>
              <w:rPr>
                <w:rFonts w:asciiTheme="minorHAnsi" w:eastAsiaTheme="minorEastAsia" w:hAnsiTheme="minorHAnsi" w:cstheme="minorBidi"/>
                <w:b w:val="0"/>
                <w:bCs w:val="0"/>
                <w:caps w:val="0"/>
                <w:noProof/>
                <w:color w:val="auto"/>
                <w:sz w:val="22"/>
                <w:szCs w:val="22"/>
              </w:rPr>
              <w:tab/>
            </w:r>
            <w:r w:rsidRPr="008E2280">
              <w:rPr>
                <w:rStyle w:val="Hyperlink"/>
                <w:noProof/>
              </w:rPr>
              <w:t>User Story Guidelines for Requirements Documentation</w:t>
            </w:r>
            <w:r>
              <w:rPr>
                <w:noProof/>
                <w:webHidden/>
              </w:rPr>
              <w:tab/>
            </w:r>
            <w:r>
              <w:rPr>
                <w:noProof/>
                <w:webHidden/>
              </w:rPr>
              <w:fldChar w:fldCharType="begin"/>
            </w:r>
            <w:r>
              <w:rPr>
                <w:noProof/>
                <w:webHidden/>
              </w:rPr>
              <w:instrText xml:space="preserve"> PAGEREF _Toc429042017 \h </w:instrText>
            </w:r>
          </w:ins>
          <w:r>
            <w:rPr>
              <w:noProof/>
              <w:webHidden/>
            </w:rPr>
          </w:r>
          <w:r>
            <w:rPr>
              <w:noProof/>
              <w:webHidden/>
            </w:rPr>
            <w:fldChar w:fldCharType="separate"/>
          </w:r>
          <w:ins w:id="126"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27" w:author="Jim Wensink" w:date="2015-09-03T11:10:00Z"/>
              <w:rFonts w:asciiTheme="minorHAnsi" w:eastAsiaTheme="minorEastAsia" w:hAnsiTheme="minorHAnsi" w:cstheme="minorBidi"/>
              <w:noProof/>
            </w:rPr>
          </w:pPr>
          <w:ins w:id="12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"_Toc429042018"</w:instrText>
            </w:r>
            <w:r w:rsidRPr="008E2280">
              <w:rPr>
                <w:rStyle w:val="Hyperlink"/>
                <w:noProof/>
              </w:rPr>
              <w:instrText xml:space="preserve"> </w:instrText>
            </w:r>
            <w:r w:rsidRPr="008E2280">
              <w:rPr>
                <w:rStyle w:val="Hyperlink"/>
                <w:noProof/>
              </w:rPr>
              <w:fldChar w:fldCharType="separate"/>
            </w:r>
            <w:r w:rsidRPr="008E2280">
              <w:rPr>
                <w:rStyle w:val="Hyperlink"/>
                <w:noProof/>
              </w:rPr>
              <w:t>7.1</w:t>
            </w:r>
            <w:r>
              <w:rPr>
                <w:rFonts w:asciiTheme="minorHAnsi" w:eastAsiaTheme="minorEastAsia" w:hAnsiTheme="minorHAnsi" w:cstheme="minorBidi"/>
                <w:noProof/>
              </w:rPr>
              <w:tab/>
            </w:r>
            <w:r w:rsidRPr="008E2280">
              <w:rPr>
                <w:rStyle w:val="Hyperlink"/>
                <w:noProof/>
              </w:rPr>
              <w:t>Requirements Documentation at Epic Level</w:t>
            </w:r>
            <w:r>
              <w:rPr>
                <w:noProof/>
                <w:webHidden/>
              </w:rPr>
              <w:tab/>
            </w:r>
            <w:r>
              <w:rPr>
                <w:noProof/>
                <w:webHidden/>
              </w:rPr>
              <w:fldChar w:fldCharType="begin"/>
            </w:r>
            <w:r>
              <w:rPr>
                <w:noProof/>
                <w:webHidden/>
              </w:rPr>
              <w:instrText xml:space="preserve"> PAGEREF _Toc429042018 \h </w:instrText>
            </w:r>
          </w:ins>
          <w:r>
            <w:rPr>
              <w:noProof/>
              <w:webHidden/>
            </w:rPr>
          </w:r>
          <w:r>
            <w:rPr>
              <w:noProof/>
              <w:webHidden/>
            </w:rPr>
            <w:fldChar w:fldCharType="separate"/>
          </w:r>
          <w:ins w:id="129"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30" w:author="Jim Wensink" w:date="2015-09-03T11:10:00Z"/>
              <w:rFonts w:asciiTheme="minorHAnsi" w:eastAsiaTheme="minorEastAsia" w:hAnsiTheme="minorHAnsi" w:cstheme="minorBidi"/>
              <w:noProof/>
            </w:rPr>
          </w:pPr>
          <w:ins w:id="13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"_Toc429042019"</w:instrText>
            </w:r>
            <w:r w:rsidRPr="008E2280">
              <w:rPr>
                <w:rStyle w:val="Hyperlink"/>
                <w:noProof/>
              </w:rPr>
              <w:instrText xml:space="preserve"> </w:instrText>
            </w:r>
            <w:r w:rsidRPr="008E2280">
              <w:rPr>
                <w:rStyle w:val="Hyperlink"/>
                <w:noProof/>
              </w:rPr>
              <w:fldChar w:fldCharType="separate"/>
            </w:r>
            <w:r w:rsidRPr="008E2280">
              <w:rPr>
                <w:rStyle w:val="Hyperlink"/>
                <w:noProof/>
              </w:rPr>
              <w:t>7.2</w:t>
            </w:r>
            <w:r>
              <w:rPr>
                <w:rFonts w:asciiTheme="minorHAnsi" w:eastAsiaTheme="minorEastAsia" w:hAnsiTheme="minorHAnsi" w:cstheme="minorBidi"/>
                <w:noProof/>
              </w:rPr>
              <w:tab/>
            </w:r>
            <w:r w:rsidRPr="008E2280">
              <w:rPr>
                <w:rStyle w:val="Hyperlink"/>
                <w:noProof/>
              </w:rPr>
              <w:t>Requirements Documentation at User Story Level</w:t>
            </w:r>
            <w:r>
              <w:rPr>
                <w:noProof/>
                <w:webHidden/>
              </w:rPr>
              <w:tab/>
            </w:r>
            <w:r>
              <w:rPr>
                <w:noProof/>
                <w:webHidden/>
              </w:rPr>
              <w:fldChar w:fldCharType="begin"/>
            </w:r>
            <w:r>
              <w:rPr>
                <w:noProof/>
                <w:webHidden/>
              </w:rPr>
              <w:instrText xml:space="preserve"> PAGEREF _Toc429042019 \h </w:instrText>
            </w:r>
          </w:ins>
          <w:r>
            <w:rPr>
              <w:noProof/>
              <w:webHidden/>
            </w:rPr>
          </w:r>
          <w:r>
            <w:rPr>
              <w:noProof/>
              <w:webHidden/>
            </w:rPr>
            <w:fldChar w:fldCharType="separate"/>
          </w:r>
          <w:ins w:id="132"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33" w:author="Jim Wensink" w:date="2015-09-03T11:10:00Z"/>
              <w:rFonts w:asciiTheme="minorHAnsi" w:eastAsiaTheme="minorEastAsia" w:hAnsiTheme="minorHAnsi" w:cstheme="minorBidi"/>
              <w:noProof/>
            </w:rPr>
          </w:pPr>
          <w:ins w:id="13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"_Toc429042020"</w:instrText>
            </w:r>
            <w:r w:rsidRPr="008E2280">
              <w:rPr>
                <w:rStyle w:val="Hyperlink"/>
                <w:noProof/>
              </w:rPr>
              <w:instrText xml:space="preserve"> </w:instrText>
            </w:r>
            <w:r w:rsidRPr="008E2280">
              <w:rPr>
                <w:rStyle w:val="Hyperlink"/>
                <w:noProof/>
              </w:rPr>
              <w:fldChar w:fldCharType="separate"/>
            </w:r>
            <w:r w:rsidRPr="008E2280">
              <w:rPr>
                <w:rStyle w:val="Hyperlink"/>
                <w:noProof/>
              </w:rPr>
              <w:t>7.3</w:t>
            </w:r>
            <w:r>
              <w:rPr>
                <w:rFonts w:asciiTheme="minorHAnsi" w:eastAsiaTheme="minorEastAsia" w:hAnsiTheme="minorHAnsi" w:cstheme="minorBidi"/>
                <w:noProof/>
              </w:rPr>
              <w:tab/>
            </w:r>
            <w:r w:rsidRPr="008E2280">
              <w:rPr>
                <w:rStyle w:val="Hyperlink"/>
                <w:noProof/>
              </w:rPr>
              <w:t>Mechanism to Track Requirements Approval</w:t>
            </w:r>
            <w:r>
              <w:rPr>
                <w:noProof/>
                <w:webHidden/>
              </w:rPr>
              <w:tab/>
            </w:r>
            <w:r>
              <w:rPr>
                <w:noProof/>
                <w:webHidden/>
              </w:rPr>
              <w:fldChar w:fldCharType="begin"/>
            </w:r>
            <w:r>
              <w:rPr>
                <w:noProof/>
                <w:webHidden/>
              </w:rPr>
              <w:instrText xml:space="preserve"> PAGEREF _Toc429042020 \h </w:instrText>
            </w:r>
          </w:ins>
          <w:r>
            <w:rPr>
              <w:noProof/>
              <w:webHidden/>
            </w:rPr>
          </w:r>
          <w:r>
            <w:rPr>
              <w:noProof/>
              <w:webHidden/>
            </w:rPr>
            <w:fldChar w:fldCharType="separate"/>
          </w:r>
          <w:ins w:id="135"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1"/>
            <w:tabs>
              <w:tab w:val="left" w:pos="1540"/>
            </w:tabs>
            <w:rPr>
              <w:ins w:id="136" w:author="Jim Wensink" w:date="2015-09-03T11:10:00Z"/>
              <w:rFonts w:asciiTheme="minorHAnsi" w:eastAsiaTheme="minorEastAsia" w:hAnsiTheme="minorHAnsi" w:cstheme="minorBidi"/>
              <w:b w:val="0"/>
              <w:bCs w:val="0"/>
              <w:caps w:val="0"/>
              <w:noProof/>
              <w:color w:val="auto"/>
              <w:sz w:val="22"/>
              <w:szCs w:val="22"/>
            </w:rPr>
          </w:pPr>
          <w:ins w:id="13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"_Toc429042021"</w:instrText>
            </w:r>
            <w:r w:rsidRPr="008E2280">
              <w:rPr>
                <w:rStyle w:val="Hyperlink"/>
                <w:noProof/>
              </w:rPr>
              <w:instrText xml:space="preserve"> </w:instrText>
            </w:r>
            <w:r w:rsidRPr="008E2280">
              <w:rPr>
                <w:rStyle w:val="Hyperlink"/>
                <w:noProof/>
              </w:rPr>
              <w:fldChar w:fldCharType="separate"/>
            </w:r>
            <w:r w:rsidRPr="008E2280">
              <w:rPr>
                <w:rStyle w:val="Hyperlink"/>
                <w:noProof/>
              </w:rPr>
              <w:t>8</w:t>
            </w:r>
            <w:r>
              <w:rPr>
                <w:rFonts w:asciiTheme="minorHAnsi" w:eastAsiaTheme="minorEastAsia" w:hAnsiTheme="minorHAnsi" w:cstheme="minorBidi"/>
                <w:b w:val="0"/>
                <w:bCs w:val="0"/>
                <w:caps w:val="0"/>
                <w:noProof/>
                <w:color w:val="auto"/>
                <w:sz w:val="22"/>
                <w:szCs w:val="22"/>
              </w:rPr>
              <w:tab/>
            </w:r>
            <w:r w:rsidRPr="008E2280">
              <w:rPr>
                <w:rStyle w:val="Hyperlink"/>
                <w:noProof/>
              </w:rPr>
              <w:t>User Story Guidelines for Application Development Documentation</w:t>
            </w:r>
            <w:r>
              <w:rPr>
                <w:noProof/>
                <w:webHidden/>
              </w:rPr>
              <w:tab/>
            </w:r>
            <w:r>
              <w:rPr>
                <w:noProof/>
                <w:webHidden/>
              </w:rPr>
              <w:fldChar w:fldCharType="begin"/>
            </w:r>
            <w:r>
              <w:rPr>
                <w:noProof/>
                <w:webHidden/>
              </w:rPr>
              <w:instrText xml:space="preserve"> PAGEREF _Toc429042021 \h </w:instrText>
            </w:r>
          </w:ins>
          <w:r>
            <w:rPr>
              <w:noProof/>
              <w:webHidden/>
            </w:rPr>
          </w:r>
          <w:r>
            <w:rPr>
              <w:noProof/>
              <w:webHidden/>
            </w:rPr>
            <w:fldChar w:fldCharType="separate"/>
          </w:r>
          <w:ins w:id="138"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39" w:author="Jim Wensink" w:date="2015-09-03T11:10:00Z"/>
              <w:rFonts w:asciiTheme="minorHAnsi" w:eastAsiaTheme="minorEastAsia" w:hAnsiTheme="minorHAnsi" w:cstheme="minorBidi"/>
              <w:noProof/>
            </w:rPr>
          </w:pPr>
          <w:ins w:id="14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"_Toc429042022"</w:instrText>
            </w:r>
            <w:r w:rsidRPr="008E2280">
              <w:rPr>
                <w:rStyle w:val="Hyperlink"/>
                <w:noProof/>
              </w:rPr>
              <w:instrText xml:space="preserve"> </w:instrText>
            </w:r>
            <w:r w:rsidRPr="008E2280">
              <w:rPr>
                <w:rStyle w:val="Hyperlink"/>
                <w:noProof/>
              </w:rPr>
              <w:fldChar w:fldCharType="separate"/>
            </w:r>
            <w:r w:rsidRPr="008E2280">
              <w:rPr>
                <w:rStyle w:val="Hyperlink"/>
                <w:noProof/>
              </w:rPr>
              <w:t>8.1</w:t>
            </w:r>
            <w:r>
              <w:rPr>
                <w:rFonts w:asciiTheme="minorHAnsi" w:eastAsiaTheme="minorEastAsia" w:hAnsiTheme="minorHAnsi" w:cstheme="minorBidi"/>
                <w:noProof/>
              </w:rPr>
              <w:tab/>
            </w:r>
            <w:r w:rsidRPr="008E2280">
              <w:rPr>
                <w:rStyle w:val="Hyperlink"/>
                <w:noProof/>
              </w:rPr>
              <w:t>Application Design Documentation at Epic Level</w:t>
            </w:r>
            <w:r>
              <w:rPr>
                <w:noProof/>
                <w:webHidden/>
              </w:rPr>
              <w:tab/>
            </w:r>
            <w:r>
              <w:rPr>
                <w:noProof/>
                <w:webHidden/>
              </w:rPr>
              <w:fldChar w:fldCharType="begin"/>
            </w:r>
            <w:r>
              <w:rPr>
                <w:noProof/>
                <w:webHidden/>
              </w:rPr>
              <w:instrText xml:space="preserve"> PAGEREF _Toc429042022 \h </w:instrText>
            </w:r>
          </w:ins>
          <w:r>
            <w:rPr>
              <w:noProof/>
              <w:webHidden/>
            </w:rPr>
          </w:r>
          <w:r>
            <w:rPr>
              <w:noProof/>
              <w:webHidden/>
            </w:rPr>
            <w:fldChar w:fldCharType="separate"/>
          </w:r>
          <w:ins w:id="141" w:author="Jim Wensink" w:date="2015-09-03T11:10:00Z">
            <w:r>
              <w:rPr>
                <w:noProof/>
                <w:webHidden/>
              </w:rPr>
              <w:t>20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42" w:author="Jim Wensink" w:date="2015-09-03T11:10:00Z"/>
              <w:rFonts w:asciiTheme="minorHAnsi" w:eastAsiaTheme="minorEastAsia" w:hAnsiTheme="minorHAnsi" w:cstheme="minorBidi"/>
              <w:noProof/>
            </w:rPr>
          </w:pPr>
          <w:ins w:id="14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"_Toc429042023"</w:instrText>
            </w:r>
            <w:r w:rsidRPr="008E2280">
              <w:rPr>
                <w:rStyle w:val="Hyperlink"/>
                <w:noProof/>
              </w:rPr>
              <w:instrText xml:space="preserve"> </w:instrText>
            </w:r>
            <w:r w:rsidRPr="008E2280">
              <w:rPr>
                <w:rStyle w:val="Hyperlink"/>
                <w:noProof/>
              </w:rPr>
              <w:fldChar w:fldCharType="separate"/>
            </w:r>
            <w:r w:rsidRPr="008E2280">
              <w:rPr>
                <w:rStyle w:val="Hyperlink"/>
                <w:noProof/>
              </w:rPr>
              <w:t>8.2</w:t>
            </w:r>
            <w:r>
              <w:rPr>
                <w:rFonts w:asciiTheme="minorHAnsi" w:eastAsiaTheme="minorEastAsia" w:hAnsiTheme="minorHAnsi" w:cstheme="minorBidi"/>
                <w:noProof/>
              </w:rPr>
              <w:tab/>
            </w:r>
            <w:r w:rsidRPr="008E2280">
              <w:rPr>
                <w:rStyle w:val="Hyperlink"/>
                <w:noProof/>
              </w:rPr>
              <w:t>Application Design Documentation at User Story Level</w:t>
            </w:r>
            <w:r>
              <w:rPr>
                <w:noProof/>
                <w:webHidden/>
              </w:rPr>
              <w:tab/>
            </w:r>
            <w:r>
              <w:rPr>
                <w:noProof/>
                <w:webHidden/>
              </w:rPr>
              <w:fldChar w:fldCharType="begin"/>
            </w:r>
            <w:r>
              <w:rPr>
                <w:noProof/>
                <w:webHidden/>
              </w:rPr>
              <w:instrText xml:space="preserve"> PAGEREF _Toc429042023 \h </w:instrText>
            </w:r>
          </w:ins>
          <w:r>
            <w:rPr>
              <w:noProof/>
              <w:webHidden/>
            </w:rPr>
          </w:r>
          <w:r>
            <w:rPr>
              <w:noProof/>
              <w:webHidden/>
            </w:rPr>
            <w:fldChar w:fldCharType="separate"/>
          </w:r>
          <w:ins w:id="144" w:author="Jim Wensink" w:date="2015-09-03T11:10:00Z">
            <w:r>
              <w:rPr>
                <w:noProof/>
                <w:webHidden/>
              </w:rPr>
              <w:t>21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45" w:author="Jim Wensink" w:date="2015-09-03T11:10:00Z"/>
              <w:rFonts w:asciiTheme="minorHAnsi" w:eastAsiaTheme="minorEastAsia" w:hAnsiTheme="minorHAnsi" w:cstheme="minorBidi"/>
              <w:noProof/>
            </w:rPr>
          </w:pPr>
          <w:ins w:id="14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"_Toc429042024"</w:instrText>
            </w:r>
            <w:r w:rsidRPr="008E2280">
              <w:rPr>
                <w:rStyle w:val="Hyperlink"/>
                <w:noProof/>
              </w:rPr>
              <w:instrText xml:space="preserve"> </w:instrText>
            </w:r>
            <w:r w:rsidRPr="008E2280">
              <w:rPr>
                <w:rStyle w:val="Hyperlink"/>
                <w:noProof/>
              </w:rPr>
              <w:fldChar w:fldCharType="separate"/>
            </w:r>
            <w:r w:rsidRPr="008E2280">
              <w:rPr>
                <w:rStyle w:val="Hyperlink"/>
                <w:noProof/>
              </w:rPr>
              <w:t>8.3</w:t>
            </w:r>
            <w:r>
              <w:rPr>
                <w:rFonts w:asciiTheme="minorHAnsi" w:eastAsiaTheme="minorEastAsia" w:hAnsiTheme="minorHAnsi" w:cstheme="minorBidi"/>
                <w:noProof/>
              </w:rPr>
              <w:tab/>
            </w:r>
            <w:r w:rsidRPr="008E2280">
              <w:rPr>
                <w:rStyle w:val="Hyperlink"/>
                <w:noProof/>
              </w:rPr>
              <w:t>Application Design Documentation at Task Level</w:t>
            </w:r>
            <w:r>
              <w:rPr>
                <w:noProof/>
                <w:webHidden/>
              </w:rPr>
              <w:tab/>
            </w:r>
            <w:r>
              <w:rPr>
                <w:noProof/>
                <w:webHidden/>
              </w:rPr>
              <w:fldChar w:fldCharType="begin"/>
            </w:r>
            <w:r>
              <w:rPr>
                <w:noProof/>
                <w:webHidden/>
              </w:rPr>
              <w:instrText xml:space="preserve"> PAGEREF _Toc429042024 \h </w:instrText>
            </w:r>
          </w:ins>
          <w:r>
            <w:rPr>
              <w:noProof/>
              <w:webHidden/>
            </w:rPr>
          </w:r>
          <w:r>
            <w:rPr>
              <w:noProof/>
              <w:webHidden/>
            </w:rPr>
            <w:fldChar w:fldCharType="separate"/>
          </w:r>
          <w:ins w:id="147" w:author="Jim Wensink" w:date="2015-09-03T11:10:00Z">
            <w:r>
              <w:rPr>
                <w:noProof/>
                <w:webHidden/>
              </w:rPr>
              <w:t>21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48" w:author="Jim Wensink" w:date="2015-09-03T11:10:00Z"/>
              <w:rFonts w:asciiTheme="minorHAnsi" w:eastAsiaTheme="minorEastAsia" w:hAnsiTheme="minorHAnsi" w:cstheme="minorBidi"/>
              <w:noProof/>
            </w:rPr>
          </w:pPr>
          <w:ins w:id="14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"_Toc429042025"</w:instrText>
            </w:r>
            <w:r w:rsidRPr="008E2280">
              <w:rPr>
                <w:rStyle w:val="Hyperlink"/>
                <w:noProof/>
              </w:rPr>
              <w:instrText xml:space="preserve"> </w:instrText>
            </w:r>
            <w:r w:rsidRPr="008E2280">
              <w:rPr>
                <w:rStyle w:val="Hyperlink"/>
                <w:noProof/>
              </w:rPr>
              <w:fldChar w:fldCharType="separate"/>
            </w:r>
            <w:r w:rsidRPr="008E2280">
              <w:rPr>
                <w:rStyle w:val="Hyperlink"/>
                <w:noProof/>
              </w:rPr>
              <w:t>8.4</w:t>
            </w:r>
            <w:r>
              <w:rPr>
                <w:rFonts w:asciiTheme="minorHAnsi" w:eastAsiaTheme="minorEastAsia" w:hAnsiTheme="minorHAnsi" w:cstheme="minorBidi"/>
                <w:noProof/>
              </w:rPr>
              <w:tab/>
            </w:r>
            <w:r w:rsidRPr="008E2280">
              <w:rPr>
                <w:rStyle w:val="Hyperlink"/>
                <w:noProof/>
              </w:rPr>
              <w:t>Mechanism to Track Application Design Approvals</w:t>
            </w:r>
            <w:r>
              <w:rPr>
                <w:noProof/>
                <w:webHidden/>
              </w:rPr>
              <w:tab/>
            </w:r>
            <w:r>
              <w:rPr>
                <w:noProof/>
                <w:webHidden/>
              </w:rPr>
              <w:fldChar w:fldCharType="begin"/>
            </w:r>
            <w:r>
              <w:rPr>
                <w:noProof/>
                <w:webHidden/>
              </w:rPr>
              <w:instrText xml:space="preserve"> PAGEREF _Toc429042025 \h </w:instrText>
            </w:r>
          </w:ins>
          <w:r>
            <w:rPr>
              <w:noProof/>
              <w:webHidden/>
            </w:rPr>
          </w:r>
          <w:r>
            <w:rPr>
              <w:noProof/>
              <w:webHidden/>
            </w:rPr>
            <w:fldChar w:fldCharType="separate"/>
          </w:r>
          <w:ins w:id="150" w:author="Jim Wensink" w:date="2015-09-03T11:10:00Z">
            <w:r>
              <w:rPr>
                <w:noProof/>
                <w:webHidden/>
              </w:rPr>
              <w:t>21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51" w:author="Jim Wensink" w:date="2015-09-03T11:10:00Z"/>
              <w:rFonts w:asciiTheme="minorHAnsi" w:eastAsiaTheme="minorEastAsia" w:hAnsiTheme="minorHAnsi" w:cstheme="minorBidi"/>
              <w:noProof/>
            </w:rPr>
          </w:pPr>
          <w:ins w:id="15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"_Toc429042026"</w:instrText>
            </w:r>
            <w:r w:rsidRPr="008E2280">
              <w:rPr>
                <w:rStyle w:val="Hyperlink"/>
                <w:noProof/>
              </w:rPr>
              <w:instrText xml:space="preserve"> </w:instrText>
            </w:r>
            <w:r w:rsidRPr="008E2280">
              <w:rPr>
                <w:rStyle w:val="Hyperlink"/>
                <w:noProof/>
              </w:rPr>
              <w:fldChar w:fldCharType="separate"/>
            </w:r>
            <w:r w:rsidRPr="008E2280">
              <w:rPr>
                <w:rStyle w:val="Hyperlink"/>
                <w:noProof/>
              </w:rPr>
              <w:t>8.5</w:t>
            </w:r>
            <w:r>
              <w:rPr>
                <w:rFonts w:asciiTheme="minorHAnsi" w:eastAsiaTheme="minorEastAsia" w:hAnsiTheme="minorHAnsi" w:cstheme="minorBidi"/>
                <w:noProof/>
              </w:rPr>
              <w:tab/>
            </w:r>
            <w:r w:rsidRPr="008E2280">
              <w:rPr>
                <w:rStyle w:val="Hyperlink"/>
                <w:noProof/>
              </w:rPr>
              <w:t>Mechanism for estimating Testing Support</w:t>
            </w:r>
            <w:r>
              <w:rPr>
                <w:noProof/>
                <w:webHidden/>
              </w:rPr>
              <w:tab/>
            </w:r>
            <w:r>
              <w:rPr>
                <w:noProof/>
                <w:webHidden/>
              </w:rPr>
              <w:fldChar w:fldCharType="begin"/>
            </w:r>
            <w:r>
              <w:rPr>
                <w:noProof/>
                <w:webHidden/>
              </w:rPr>
              <w:instrText xml:space="preserve"> PAGEREF _Toc429042026 \h </w:instrText>
            </w:r>
          </w:ins>
          <w:r>
            <w:rPr>
              <w:noProof/>
              <w:webHidden/>
            </w:rPr>
          </w:r>
          <w:r>
            <w:rPr>
              <w:noProof/>
              <w:webHidden/>
            </w:rPr>
            <w:fldChar w:fldCharType="separate"/>
          </w:r>
          <w:ins w:id="153" w:author="Jim Wensink" w:date="2015-09-03T11:10:00Z">
            <w:r>
              <w:rPr>
                <w:noProof/>
                <w:webHidden/>
              </w:rPr>
              <w:t>21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54" w:author="Jim Wensink" w:date="2015-09-03T11:10:00Z"/>
              <w:rFonts w:asciiTheme="minorHAnsi" w:eastAsiaTheme="minorEastAsia" w:hAnsiTheme="minorHAnsi" w:cstheme="minorBidi"/>
              <w:noProof/>
            </w:rPr>
          </w:pPr>
          <w:ins w:id="15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"_Toc429042027"</w:instrText>
            </w:r>
            <w:r w:rsidRPr="008E2280">
              <w:rPr>
                <w:rStyle w:val="Hyperlink"/>
                <w:noProof/>
              </w:rPr>
              <w:instrText xml:space="preserve"> </w:instrText>
            </w:r>
            <w:r w:rsidRPr="008E2280">
              <w:rPr>
                <w:rStyle w:val="Hyperlink"/>
                <w:noProof/>
              </w:rPr>
              <w:fldChar w:fldCharType="separate"/>
            </w:r>
            <w:r w:rsidRPr="008E2280">
              <w:rPr>
                <w:rStyle w:val="Hyperlink"/>
                <w:noProof/>
              </w:rPr>
              <w:t>8.6</w:t>
            </w:r>
            <w:r>
              <w:rPr>
                <w:rFonts w:asciiTheme="minorHAnsi" w:eastAsiaTheme="minorEastAsia" w:hAnsiTheme="minorHAnsi" w:cstheme="minorBidi"/>
                <w:noProof/>
              </w:rPr>
              <w:tab/>
            </w:r>
            <w:r w:rsidRPr="008E2280">
              <w:rPr>
                <w:rStyle w:val="Hyperlink"/>
                <w:noProof/>
              </w:rPr>
              <w:t>Mechanism for handling the failure of a test case execution</w:t>
            </w:r>
            <w:r>
              <w:rPr>
                <w:noProof/>
                <w:webHidden/>
              </w:rPr>
              <w:tab/>
            </w:r>
            <w:r>
              <w:rPr>
                <w:noProof/>
                <w:webHidden/>
              </w:rPr>
              <w:fldChar w:fldCharType="begin"/>
            </w:r>
            <w:r>
              <w:rPr>
                <w:noProof/>
                <w:webHidden/>
              </w:rPr>
              <w:instrText xml:space="preserve"> PAGEREF _Toc429042027 \h </w:instrText>
            </w:r>
          </w:ins>
          <w:r>
            <w:rPr>
              <w:noProof/>
              <w:webHidden/>
            </w:rPr>
          </w:r>
          <w:r>
            <w:rPr>
              <w:noProof/>
              <w:webHidden/>
            </w:rPr>
            <w:fldChar w:fldCharType="separate"/>
          </w:r>
          <w:ins w:id="156" w:author="Jim Wensink" w:date="2015-09-03T11:10:00Z">
            <w:r>
              <w:rPr>
                <w:noProof/>
                <w:webHidden/>
              </w:rPr>
              <w:t>21</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57" w:author="Jim Wensink" w:date="2015-09-03T11:10:00Z"/>
              <w:rFonts w:asciiTheme="minorHAnsi" w:eastAsiaTheme="minorEastAsia" w:hAnsiTheme="minorHAnsi" w:cstheme="minorBidi"/>
              <w:noProof/>
            </w:rPr>
          </w:pPr>
          <w:ins w:id="15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"_Toc429042028"</w:instrText>
            </w:r>
            <w:r w:rsidRPr="008E2280">
              <w:rPr>
                <w:rStyle w:val="Hyperlink"/>
                <w:noProof/>
              </w:rPr>
              <w:instrText xml:space="preserve"> </w:instrText>
            </w:r>
            <w:r w:rsidRPr="008E2280">
              <w:rPr>
                <w:rStyle w:val="Hyperlink"/>
                <w:noProof/>
              </w:rPr>
              <w:fldChar w:fldCharType="separate"/>
            </w:r>
            <w:r w:rsidRPr="008E2280">
              <w:rPr>
                <w:rStyle w:val="Hyperlink"/>
                <w:noProof/>
              </w:rPr>
              <w:t>8.6.1</w:t>
            </w:r>
            <w:r>
              <w:rPr>
                <w:rFonts w:asciiTheme="minorHAnsi" w:eastAsiaTheme="minorEastAsia" w:hAnsiTheme="minorHAnsi" w:cstheme="minorBidi"/>
                <w:noProof/>
              </w:rPr>
              <w:tab/>
            </w:r>
            <w:r w:rsidRPr="008E2280">
              <w:rPr>
                <w:rStyle w:val="Hyperlink"/>
                <w:noProof/>
              </w:rPr>
              <w:t>Tracking Correcting a Test Failure in an Original Development Task</w:t>
            </w:r>
            <w:r>
              <w:rPr>
                <w:noProof/>
                <w:webHidden/>
              </w:rPr>
              <w:tab/>
            </w:r>
            <w:r>
              <w:rPr>
                <w:noProof/>
                <w:webHidden/>
              </w:rPr>
              <w:fldChar w:fldCharType="begin"/>
            </w:r>
            <w:r>
              <w:rPr>
                <w:noProof/>
                <w:webHidden/>
              </w:rPr>
              <w:instrText xml:space="preserve"> PAGEREF _Toc429042028 \h </w:instrText>
            </w:r>
          </w:ins>
          <w:r>
            <w:rPr>
              <w:noProof/>
              <w:webHidden/>
            </w:rPr>
          </w:r>
          <w:r>
            <w:rPr>
              <w:noProof/>
              <w:webHidden/>
            </w:rPr>
            <w:fldChar w:fldCharType="separate"/>
          </w:r>
          <w:ins w:id="159" w:author="Jim Wensink" w:date="2015-09-03T11:10:00Z">
            <w:r>
              <w:rPr>
                <w:noProof/>
                <w:webHidden/>
              </w:rPr>
              <w:t>22</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60" w:author="Jim Wensink" w:date="2015-09-03T11:10:00Z"/>
              <w:rFonts w:asciiTheme="minorHAnsi" w:eastAsiaTheme="minorEastAsia" w:hAnsiTheme="minorHAnsi" w:cstheme="minorBidi"/>
              <w:noProof/>
            </w:rPr>
          </w:pPr>
          <w:ins w:id="16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"_Toc429042029"</w:instrText>
            </w:r>
            <w:r w:rsidRPr="008E2280">
              <w:rPr>
                <w:rStyle w:val="Hyperlink"/>
                <w:noProof/>
              </w:rPr>
              <w:instrText xml:space="preserve"> </w:instrText>
            </w:r>
            <w:r w:rsidRPr="008E2280">
              <w:rPr>
                <w:rStyle w:val="Hyperlink"/>
                <w:noProof/>
              </w:rPr>
              <w:fldChar w:fldCharType="separate"/>
            </w:r>
            <w:r w:rsidRPr="008E2280">
              <w:rPr>
                <w:rStyle w:val="Hyperlink"/>
                <w:noProof/>
              </w:rPr>
              <w:t>8.6.2</w:t>
            </w:r>
            <w:r>
              <w:rPr>
                <w:rFonts w:asciiTheme="minorHAnsi" w:eastAsiaTheme="minorEastAsia" w:hAnsiTheme="minorHAnsi" w:cstheme="minorBidi"/>
                <w:noProof/>
              </w:rPr>
              <w:tab/>
            </w:r>
            <w:r w:rsidRPr="008E2280">
              <w:rPr>
                <w:rStyle w:val="Hyperlink"/>
                <w:noProof/>
              </w:rPr>
              <w:t>Tracking Correcting a Test Failure in a Testing Support Task</w:t>
            </w:r>
            <w:r>
              <w:rPr>
                <w:noProof/>
                <w:webHidden/>
              </w:rPr>
              <w:tab/>
            </w:r>
            <w:r>
              <w:rPr>
                <w:noProof/>
                <w:webHidden/>
              </w:rPr>
              <w:fldChar w:fldCharType="begin"/>
            </w:r>
            <w:r>
              <w:rPr>
                <w:noProof/>
                <w:webHidden/>
              </w:rPr>
              <w:instrText xml:space="preserve"> PAGEREF _Toc429042029 \h </w:instrText>
            </w:r>
          </w:ins>
          <w:r>
            <w:rPr>
              <w:noProof/>
              <w:webHidden/>
            </w:rPr>
          </w:r>
          <w:r>
            <w:rPr>
              <w:noProof/>
              <w:webHidden/>
            </w:rPr>
            <w:fldChar w:fldCharType="separate"/>
          </w:r>
          <w:ins w:id="162" w:author="Jim Wensink" w:date="2015-09-03T11:10:00Z">
            <w:r>
              <w:rPr>
                <w:noProof/>
                <w:webHidden/>
              </w:rPr>
              <w:t>22</w:t>
            </w:r>
            <w:r>
              <w:rPr>
                <w:noProof/>
                <w:webHidden/>
              </w:rPr>
              <w:fldChar w:fldCharType="end"/>
            </w:r>
            <w:r w:rsidRPr="008E2280">
              <w:rPr>
                <w:rStyle w:val="Hyperlink"/>
                <w:noProof/>
              </w:rPr>
              <w:fldChar w:fldCharType="end"/>
            </w:r>
          </w:ins>
        </w:p>
        <w:p w:rsidR="00BB617B" w:rsidRDefault="00BB617B">
          <w:pPr>
            <w:pStyle w:val="TOC1"/>
            <w:rPr>
              <w:ins w:id="163" w:author="Jim Wensink" w:date="2015-09-03T11:10:00Z"/>
              <w:rFonts w:asciiTheme="minorHAnsi" w:eastAsiaTheme="minorEastAsia" w:hAnsiTheme="minorHAnsi" w:cstheme="minorBidi"/>
              <w:b w:val="0"/>
              <w:bCs w:val="0"/>
              <w:caps w:val="0"/>
              <w:noProof/>
              <w:color w:val="auto"/>
              <w:sz w:val="22"/>
              <w:szCs w:val="22"/>
            </w:rPr>
          </w:pPr>
          <w:ins w:id="16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"_Toc429042030"</w:instrText>
            </w:r>
            <w:r w:rsidRPr="008E2280">
              <w:rPr>
                <w:rStyle w:val="Hyperlink"/>
                <w:noProof/>
              </w:rPr>
              <w:instrText xml:space="preserve"> </w:instrText>
            </w:r>
            <w:r w:rsidRPr="008E2280">
              <w:rPr>
                <w:rStyle w:val="Hyperlink"/>
                <w:noProof/>
              </w:rPr>
              <w:fldChar w:fldCharType="separate"/>
            </w:r>
            <w:r w:rsidRPr="008E2280">
              <w:rPr>
                <w:rStyle w:val="Hyperlink"/>
                <w:noProof/>
              </w:rPr>
              <w:t>9</w:t>
            </w:r>
            <w:r>
              <w:rPr>
                <w:rFonts w:asciiTheme="minorHAnsi" w:eastAsiaTheme="minorEastAsia" w:hAnsiTheme="minorHAnsi" w:cstheme="minorBidi"/>
                <w:b w:val="0"/>
                <w:bCs w:val="0"/>
                <w:caps w:val="0"/>
                <w:noProof/>
                <w:color w:val="auto"/>
                <w:sz w:val="22"/>
                <w:szCs w:val="22"/>
              </w:rPr>
              <w:tab/>
            </w:r>
            <w:r w:rsidRPr="008E2280">
              <w:rPr>
                <w:rStyle w:val="Hyperlink"/>
                <w:noProof/>
              </w:rPr>
              <w:t>User Story Guidelines for Rules Design Documentation</w:t>
            </w:r>
            <w:r>
              <w:rPr>
                <w:noProof/>
                <w:webHidden/>
              </w:rPr>
              <w:tab/>
            </w:r>
            <w:r>
              <w:rPr>
                <w:noProof/>
                <w:webHidden/>
              </w:rPr>
              <w:fldChar w:fldCharType="begin"/>
            </w:r>
            <w:r>
              <w:rPr>
                <w:noProof/>
                <w:webHidden/>
              </w:rPr>
              <w:instrText xml:space="preserve"> PAGEREF _Toc429042030 \h </w:instrText>
            </w:r>
          </w:ins>
          <w:r>
            <w:rPr>
              <w:noProof/>
              <w:webHidden/>
            </w:rPr>
          </w:r>
          <w:r>
            <w:rPr>
              <w:noProof/>
              <w:webHidden/>
            </w:rPr>
            <w:fldChar w:fldCharType="separate"/>
          </w:r>
          <w:ins w:id="165" w:author="Jim Wensink" w:date="2015-09-03T11:10:00Z">
            <w:r>
              <w:rPr>
                <w:noProof/>
                <w:webHidden/>
              </w:rPr>
              <w:t>22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66" w:author="Jim Wensink" w:date="2015-09-03T11:10:00Z"/>
              <w:rFonts w:asciiTheme="minorHAnsi" w:eastAsiaTheme="minorEastAsia" w:hAnsiTheme="minorHAnsi" w:cstheme="minorBidi"/>
              <w:noProof/>
            </w:rPr>
          </w:pPr>
          <w:ins w:id="16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"_Toc429042031"</w:instrText>
            </w:r>
            <w:r w:rsidRPr="008E2280">
              <w:rPr>
                <w:rStyle w:val="Hyperlink"/>
                <w:noProof/>
              </w:rPr>
              <w:instrText xml:space="preserve"> </w:instrText>
            </w:r>
            <w:r w:rsidRPr="008E2280">
              <w:rPr>
                <w:rStyle w:val="Hyperlink"/>
                <w:noProof/>
              </w:rPr>
              <w:fldChar w:fldCharType="separate"/>
            </w:r>
            <w:r w:rsidRPr="008E2280">
              <w:rPr>
                <w:rStyle w:val="Hyperlink"/>
                <w:noProof/>
              </w:rPr>
              <w:t>9.1</w:t>
            </w:r>
            <w:r>
              <w:rPr>
                <w:rFonts w:asciiTheme="minorHAnsi" w:eastAsiaTheme="minorEastAsia" w:hAnsiTheme="minorHAnsi" w:cstheme="minorBidi"/>
                <w:noProof/>
              </w:rPr>
              <w:tab/>
            </w:r>
            <w:r w:rsidRPr="008E2280">
              <w:rPr>
                <w:rStyle w:val="Hyperlink"/>
                <w:noProof/>
              </w:rPr>
              <w:t>Rules Design Documentation at Epic Level</w:t>
            </w:r>
            <w:r>
              <w:rPr>
                <w:noProof/>
                <w:webHidden/>
              </w:rPr>
              <w:tab/>
            </w:r>
            <w:r>
              <w:rPr>
                <w:noProof/>
                <w:webHidden/>
              </w:rPr>
              <w:fldChar w:fldCharType="begin"/>
            </w:r>
            <w:r>
              <w:rPr>
                <w:noProof/>
                <w:webHidden/>
              </w:rPr>
              <w:instrText xml:space="preserve"> PAGEREF _Toc429042031 \h </w:instrText>
            </w:r>
          </w:ins>
          <w:r>
            <w:rPr>
              <w:noProof/>
              <w:webHidden/>
            </w:rPr>
          </w:r>
          <w:r>
            <w:rPr>
              <w:noProof/>
              <w:webHidden/>
            </w:rPr>
            <w:fldChar w:fldCharType="separate"/>
          </w:r>
          <w:ins w:id="168" w:author="Jim Wensink" w:date="2015-09-03T11:10:00Z">
            <w:r>
              <w:rPr>
                <w:noProof/>
                <w:webHidden/>
              </w:rPr>
              <w:t>22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69" w:author="Jim Wensink" w:date="2015-09-03T11:10:00Z"/>
              <w:rFonts w:asciiTheme="minorHAnsi" w:eastAsiaTheme="minorEastAsia" w:hAnsiTheme="minorHAnsi" w:cstheme="minorBidi"/>
              <w:noProof/>
            </w:rPr>
          </w:pPr>
          <w:ins w:id="17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"_Toc429042032"</w:instrText>
            </w:r>
            <w:r w:rsidRPr="008E2280">
              <w:rPr>
                <w:rStyle w:val="Hyperlink"/>
                <w:noProof/>
              </w:rPr>
              <w:instrText xml:space="preserve"> </w:instrText>
            </w:r>
            <w:r w:rsidRPr="008E2280">
              <w:rPr>
                <w:rStyle w:val="Hyperlink"/>
                <w:noProof/>
              </w:rPr>
              <w:fldChar w:fldCharType="separate"/>
            </w:r>
            <w:r w:rsidRPr="008E2280">
              <w:rPr>
                <w:rStyle w:val="Hyperlink"/>
                <w:noProof/>
              </w:rPr>
              <w:t>9.2</w:t>
            </w:r>
            <w:r>
              <w:rPr>
                <w:rFonts w:asciiTheme="minorHAnsi" w:eastAsiaTheme="minorEastAsia" w:hAnsiTheme="minorHAnsi" w:cstheme="minorBidi"/>
                <w:noProof/>
              </w:rPr>
              <w:tab/>
            </w:r>
            <w:r w:rsidRPr="008E2280">
              <w:rPr>
                <w:rStyle w:val="Hyperlink"/>
                <w:noProof/>
              </w:rPr>
              <w:t>Rules Design Documentation at User Story Level</w:t>
            </w:r>
            <w:r>
              <w:rPr>
                <w:noProof/>
                <w:webHidden/>
              </w:rPr>
              <w:tab/>
            </w:r>
            <w:r>
              <w:rPr>
                <w:noProof/>
                <w:webHidden/>
              </w:rPr>
              <w:fldChar w:fldCharType="begin"/>
            </w:r>
            <w:r>
              <w:rPr>
                <w:noProof/>
                <w:webHidden/>
              </w:rPr>
              <w:instrText xml:space="preserve"> PAGEREF _Toc429042032 \h </w:instrText>
            </w:r>
          </w:ins>
          <w:r>
            <w:rPr>
              <w:noProof/>
              <w:webHidden/>
            </w:rPr>
          </w:r>
          <w:r>
            <w:rPr>
              <w:noProof/>
              <w:webHidden/>
            </w:rPr>
            <w:fldChar w:fldCharType="separate"/>
          </w:r>
          <w:ins w:id="171" w:author="Jim Wensink" w:date="2015-09-03T11:10:00Z">
            <w:r>
              <w:rPr>
                <w:noProof/>
                <w:webHidden/>
              </w:rPr>
              <w:t>22</w:t>
            </w:r>
            <w:r>
              <w:rPr>
                <w:noProof/>
                <w:webHidden/>
              </w:rPr>
              <w:fldChar w:fldCharType="end"/>
            </w:r>
            <w:r w:rsidRPr="008E2280">
              <w:rPr>
                <w:rStyle w:val="Hyperlink"/>
                <w:noProof/>
              </w:rPr>
              <w:fldChar w:fldCharType="end"/>
            </w:r>
          </w:ins>
        </w:p>
        <w:p w:rsidR="00BB617B" w:rsidRDefault="00BB617B">
          <w:pPr>
            <w:pStyle w:val="TOC1"/>
            <w:rPr>
              <w:ins w:id="172" w:author="Jim Wensink" w:date="2015-09-03T11:10:00Z"/>
              <w:rFonts w:asciiTheme="minorHAnsi" w:eastAsiaTheme="minorEastAsia" w:hAnsiTheme="minorHAnsi" w:cstheme="minorBidi"/>
              <w:b w:val="0"/>
              <w:bCs w:val="0"/>
              <w:caps w:val="0"/>
              <w:noProof/>
              <w:color w:val="auto"/>
              <w:sz w:val="22"/>
              <w:szCs w:val="22"/>
            </w:rPr>
          </w:pPr>
          <w:ins w:id="17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"_Toc429042033"</w:instrText>
            </w:r>
            <w:r w:rsidRPr="008E2280">
              <w:rPr>
                <w:rStyle w:val="Hyperlink"/>
                <w:noProof/>
              </w:rPr>
              <w:instrText xml:space="preserve"> </w:instrText>
            </w:r>
            <w:r w:rsidRPr="008E2280">
              <w:rPr>
                <w:rStyle w:val="Hyperlink"/>
                <w:noProof/>
              </w:rPr>
              <w:fldChar w:fldCharType="separate"/>
            </w:r>
            <w:r w:rsidRPr="008E2280">
              <w:rPr>
                <w:rStyle w:val="Hyperlink"/>
                <w:noProof/>
              </w:rPr>
              <w:t>10</w:t>
            </w:r>
            <w:r>
              <w:rPr>
                <w:rFonts w:asciiTheme="minorHAnsi" w:eastAsiaTheme="minorEastAsia" w:hAnsiTheme="minorHAnsi" w:cstheme="minorBidi"/>
                <w:b w:val="0"/>
                <w:bCs w:val="0"/>
                <w:caps w:val="0"/>
                <w:noProof/>
                <w:color w:val="auto"/>
                <w:sz w:val="22"/>
                <w:szCs w:val="22"/>
              </w:rPr>
              <w:tab/>
            </w:r>
            <w:r w:rsidRPr="008E2280">
              <w:rPr>
                <w:rStyle w:val="Hyperlink"/>
                <w:noProof/>
              </w:rPr>
              <w:t>User Story Guidelines for QA Test Documentation</w:t>
            </w:r>
            <w:r>
              <w:rPr>
                <w:noProof/>
                <w:webHidden/>
              </w:rPr>
              <w:tab/>
            </w:r>
            <w:r>
              <w:rPr>
                <w:noProof/>
                <w:webHidden/>
              </w:rPr>
              <w:fldChar w:fldCharType="begin"/>
            </w:r>
            <w:r>
              <w:rPr>
                <w:noProof/>
                <w:webHidden/>
              </w:rPr>
              <w:instrText xml:space="preserve"> PAGEREF _Toc429042033 \h </w:instrText>
            </w:r>
          </w:ins>
          <w:r>
            <w:rPr>
              <w:noProof/>
              <w:webHidden/>
            </w:rPr>
          </w:r>
          <w:r>
            <w:rPr>
              <w:noProof/>
              <w:webHidden/>
            </w:rPr>
            <w:fldChar w:fldCharType="separate"/>
          </w:r>
          <w:ins w:id="174" w:author="Jim Wensink" w:date="2015-09-03T11:10:00Z">
            <w:r>
              <w:rPr>
                <w:noProof/>
                <w:webHidden/>
              </w:rPr>
              <w:t>22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75" w:author="Jim Wensink" w:date="2015-09-03T11:10:00Z"/>
              <w:rFonts w:asciiTheme="minorHAnsi" w:eastAsiaTheme="minorEastAsia" w:hAnsiTheme="minorHAnsi" w:cstheme="minorBidi"/>
              <w:noProof/>
            </w:rPr>
          </w:pPr>
          <w:ins w:id="176" w:author="Jim Wensink" w:date="2015-09-03T11:10:00Z">
            <w:r w:rsidRPr="008E2280">
              <w:rPr>
                <w:rStyle w:val="Hyperlink"/>
                <w:noProof/>
              </w:rPr>
              <w:lastRenderedPageBreak/>
              <w:fldChar w:fldCharType="begin"/>
            </w:r>
            <w:r w:rsidRPr="008E2280">
              <w:rPr>
                <w:rStyle w:val="Hyperlink"/>
                <w:noProof/>
              </w:rPr>
              <w:instrText xml:space="preserve"> </w:instrText>
            </w:r>
            <w:r>
              <w:rPr>
                <w:noProof/>
              </w:rPr>
              <w:instrText>HYPERLINK \l "_Toc429042034"</w:instrText>
            </w:r>
            <w:r w:rsidRPr="008E2280">
              <w:rPr>
                <w:rStyle w:val="Hyperlink"/>
                <w:noProof/>
              </w:rPr>
              <w:instrText xml:space="preserve"> </w:instrText>
            </w:r>
            <w:r w:rsidRPr="008E2280">
              <w:rPr>
                <w:rStyle w:val="Hyperlink"/>
                <w:noProof/>
              </w:rPr>
              <w:fldChar w:fldCharType="separate"/>
            </w:r>
            <w:r w:rsidRPr="008E2280">
              <w:rPr>
                <w:rStyle w:val="Hyperlink"/>
                <w:noProof/>
              </w:rPr>
              <w:t>10.1</w:t>
            </w:r>
            <w:r>
              <w:rPr>
                <w:rFonts w:asciiTheme="minorHAnsi" w:eastAsiaTheme="minorEastAsia" w:hAnsiTheme="minorHAnsi" w:cstheme="minorBidi"/>
                <w:noProof/>
              </w:rPr>
              <w:tab/>
            </w:r>
            <w:r w:rsidRPr="008E2280">
              <w:rPr>
                <w:rStyle w:val="Hyperlink"/>
                <w:noProof/>
              </w:rPr>
              <w:t>QA Test Case Documentation at User Story Level</w:t>
            </w:r>
            <w:r>
              <w:rPr>
                <w:noProof/>
                <w:webHidden/>
              </w:rPr>
              <w:tab/>
            </w:r>
            <w:r>
              <w:rPr>
                <w:noProof/>
                <w:webHidden/>
              </w:rPr>
              <w:fldChar w:fldCharType="begin"/>
            </w:r>
            <w:r>
              <w:rPr>
                <w:noProof/>
                <w:webHidden/>
              </w:rPr>
              <w:instrText xml:space="preserve"> PAGEREF _Toc429042034 \h </w:instrText>
            </w:r>
          </w:ins>
          <w:r>
            <w:rPr>
              <w:noProof/>
              <w:webHidden/>
            </w:rPr>
          </w:r>
          <w:r>
            <w:rPr>
              <w:noProof/>
              <w:webHidden/>
            </w:rPr>
            <w:fldChar w:fldCharType="separate"/>
          </w:r>
          <w:ins w:id="177" w:author="Jim Wensink" w:date="2015-09-03T11:10:00Z">
            <w:r>
              <w:rPr>
                <w:noProof/>
                <w:webHidden/>
              </w:rPr>
              <w:t>23</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78" w:author="Jim Wensink" w:date="2015-09-03T11:10:00Z"/>
              <w:rFonts w:asciiTheme="minorHAnsi" w:eastAsiaTheme="minorEastAsia" w:hAnsiTheme="minorHAnsi" w:cstheme="minorBidi"/>
              <w:noProof/>
            </w:rPr>
          </w:pPr>
          <w:ins w:id="17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"_Toc429042035"</w:instrText>
            </w:r>
            <w:r w:rsidRPr="008E2280">
              <w:rPr>
                <w:rStyle w:val="Hyperlink"/>
                <w:noProof/>
              </w:rPr>
              <w:instrText xml:space="preserve"> </w:instrText>
            </w:r>
            <w:r w:rsidRPr="008E2280">
              <w:rPr>
                <w:rStyle w:val="Hyperlink"/>
                <w:noProof/>
              </w:rPr>
              <w:fldChar w:fldCharType="separate"/>
            </w:r>
            <w:r w:rsidRPr="008E2280">
              <w:rPr>
                <w:rStyle w:val="Hyperlink"/>
                <w:noProof/>
              </w:rPr>
              <w:t>10.2</w:t>
            </w:r>
            <w:r>
              <w:rPr>
                <w:rFonts w:asciiTheme="minorHAnsi" w:eastAsiaTheme="minorEastAsia" w:hAnsiTheme="minorHAnsi" w:cstheme="minorBidi"/>
                <w:noProof/>
              </w:rPr>
              <w:tab/>
            </w:r>
            <w:r w:rsidRPr="008E2280">
              <w:rPr>
                <w:rStyle w:val="Hyperlink"/>
                <w:noProof/>
              </w:rPr>
              <w:t>QA Test Case Documentation at FIT User Story Level</w:t>
            </w:r>
            <w:r>
              <w:rPr>
                <w:noProof/>
                <w:webHidden/>
              </w:rPr>
              <w:tab/>
            </w:r>
            <w:r>
              <w:rPr>
                <w:noProof/>
                <w:webHidden/>
              </w:rPr>
              <w:fldChar w:fldCharType="begin"/>
            </w:r>
            <w:r>
              <w:rPr>
                <w:noProof/>
                <w:webHidden/>
              </w:rPr>
              <w:instrText xml:space="preserve"> PAGEREF _Toc429042035 \h </w:instrText>
            </w:r>
          </w:ins>
          <w:r>
            <w:rPr>
              <w:noProof/>
              <w:webHidden/>
            </w:rPr>
          </w:r>
          <w:r>
            <w:rPr>
              <w:noProof/>
              <w:webHidden/>
            </w:rPr>
            <w:fldChar w:fldCharType="separate"/>
          </w:r>
          <w:ins w:id="180" w:author="Jim Wensink" w:date="2015-09-03T11:10:00Z">
            <w:r>
              <w:rPr>
                <w:noProof/>
                <w:webHidden/>
              </w:rPr>
              <w:t>24</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81" w:author="Jim Wensink" w:date="2015-09-03T11:10:00Z"/>
              <w:rFonts w:asciiTheme="minorHAnsi" w:eastAsiaTheme="minorEastAsia" w:hAnsiTheme="minorHAnsi" w:cstheme="minorBidi"/>
              <w:noProof/>
            </w:rPr>
          </w:pPr>
          <w:ins w:id="18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"_Toc429042036"</w:instrText>
            </w:r>
            <w:r w:rsidRPr="008E2280">
              <w:rPr>
                <w:rStyle w:val="Hyperlink"/>
                <w:noProof/>
              </w:rPr>
              <w:instrText xml:space="preserve"> </w:instrText>
            </w:r>
            <w:r w:rsidRPr="008E2280">
              <w:rPr>
                <w:rStyle w:val="Hyperlink"/>
                <w:noProof/>
              </w:rPr>
              <w:fldChar w:fldCharType="separate"/>
            </w:r>
            <w:r w:rsidRPr="008E2280">
              <w:rPr>
                <w:rStyle w:val="Hyperlink"/>
                <w:noProof/>
              </w:rPr>
              <w:t>10.3</w:t>
            </w:r>
            <w:r>
              <w:rPr>
                <w:rFonts w:asciiTheme="minorHAnsi" w:eastAsiaTheme="minorEastAsia" w:hAnsiTheme="minorHAnsi" w:cstheme="minorBidi"/>
                <w:noProof/>
              </w:rPr>
              <w:tab/>
            </w:r>
            <w:r w:rsidRPr="008E2280">
              <w:rPr>
                <w:rStyle w:val="Hyperlink"/>
                <w:noProof/>
              </w:rPr>
              <w:t>Mechanism For Test Result Sign-off</w:t>
            </w:r>
            <w:r>
              <w:rPr>
                <w:noProof/>
                <w:webHidden/>
              </w:rPr>
              <w:tab/>
            </w:r>
            <w:r>
              <w:rPr>
                <w:noProof/>
                <w:webHidden/>
              </w:rPr>
              <w:fldChar w:fldCharType="begin"/>
            </w:r>
            <w:r>
              <w:rPr>
                <w:noProof/>
                <w:webHidden/>
              </w:rPr>
              <w:instrText xml:space="preserve"> PAGEREF _Toc429042036 \h </w:instrText>
            </w:r>
          </w:ins>
          <w:r>
            <w:rPr>
              <w:noProof/>
              <w:webHidden/>
            </w:rPr>
          </w:r>
          <w:r>
            <w:rPr>
              <w:noProof/>
              <w:webHidden/>
            </w:rPr>
            <w:fldChar w:fldCharType="separate"/>
          </w:r>
          <w:ins w:id="183" w:author="Jim Wensink" w:date="2015-09-03T11:10:00Z">
            <w:r>
              <w:rPr>
                <w:noProof/>
                <w:webHidden/>
              </w:rPr>
              <w:t>25</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84" w:author="Jim Wensink" w:date="2015-09-03T11:10:00Z"/>
              <w:rFonts w:asciiTheme="minorHAnsi" w:eastAsiaTheme="minorEastAsia" w:hAnsiTheme="minorHAnsi" w:cstheme="minorBidi"/>
              <w:noProof/>
            </w:rPr>
          </w:pPr>
          <w:ins w:id="18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"_Toc429042037"</w:instrText>
            </w:r>
            <w:r w:rsidRPr="008E2280">
              <w:rPr>
                <w:rStyle w:val="Hyperlink"/>
                <w:noProof/>
              </w:rPr>
              <w:instrText xml:space="preserve"> </w:instrText>
            </w:r>
            <w:r w:rsidRPr="008E2280">
              <w:rPr>
                <w:rStyle w:val="Hyperlink"/>
                <w:noProof/>
              </w:rPr>
              <w:fldChar w:fldCharType="separate"/>
            </w:r>
            <w:r w:rsidRPr="008E2280">
              <w:rPr>
                <w:rStyle w:val="Hyperlink"/>
                <w:noProof/>
              </w:rPr>
              <w:t>10.4</w:t>
            </w:r>
            <w:r>
              <w:rPr>
                <w:rFonts w:asciiTheme="minorHAnsi" w:eastAsiaTheme="minorEastAsia" w:hAnsiTheme="minorHAnsi" w:cstheme="minorBidi"/>
                <w:noProof/>
              </w:rPr>
              <w:tab/>
            </w:r>
            <w:r w:rsidRPr="008E2280">
              <w:rPr>
                <w:rStyle w:val="Hyperlink"/>
                <w:noProof/>
              </w:rPr>
              <w:t>Mechanism for handling the failure of a test case execution</w:t>
            </w:r>
            <w:r>
              <w:rPr>
                <w:noProof/>
                <w:webHidden/>
              </w:rPr>
              <w:tab/>
            </w:r>
            <w:r>
              <w:rPr>
                <w:noProof/>
                <w:webHidden/>
              </w:rPr>
              <w:fldChar w:fldCharType="begin"/>
            </w:r>
            <w:r>
              <w:rPr>
                <w:noProof/>
                <w:webHidden/>
              </w:rPr>
              <w:instrText xml:space="preserve"> PAGEREF _Toc429042037 \h </w:instrText>
            </w:r>
          </w:ins>
          <w:r>
            <w:rPr>
              <w:noProof/>
              <w:webHidden/>
            </w:rPr>
          </w:r>
          <w:r>
            <w:rPr>
              <w:noProof/>
              <w:webHidden/>
            </w:rPr>
            <w:fldChar w:fldCharType="separate"/>
          </w:r>
          <w:ins w:id="186" w:author="Jim Wensink" w:date="2015-09-03T11:10:00Z">
            <w:r>
              <w:rPr>
                <w:noProof/>
                <w:webHidden/>
              </w:rPr>
              <w:t>25</w:t>
            </w:r>
            <w:r>
              <w:rPr>
                <w:noProof/>
                <w:webHidden/>
              </w:rPr>
              <w:fldChar w:fldCharType="end"/>
            </w:r>
            <w:r w:rsidRPr="008E2280">
              <w:rPr>
                <w:rStyle w:val="Hyperlink"/>
                <w:noProof/>
              </w:rPr>
              <w:fldChar w:fldCharType="end"/>
            </w:r>
          </w:ins>
        </w:p>
        <w:p w:rsidR="00BB617B" w:rsidRDefault="00BB617B">
          <w:pPr>
            <w:pStyle w:val="TOC1"/>
            <w:rPr>
              <w:ins w:id="187" w:author="Jim Wensink" w:date="2015-09-03T11:10:00Z"/>
              <w:rFonts w:asciiTheme="minorHAnsi" w:eastAsiaTheme="minorEastAsia" w:hAnsiTheme="minorHAnsi" w:cstheme="minorBidi"/>
              <w:b w:val="0"/>
              <w:bCs w:val="0"/>
              <w:caps w:val="0"/>
              <w:noProof/>
              <w:color w:val="auto"/>
              <w:sz w:val="22"/>
              <w:szCs w:val="22"/>
            </w:rPr>
          </w:pPr>
          <w:ins w:id="18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"_Toc429042038"</w:instrText>
            </w:r>
            <w:r w:rsidRPr="008E2280">
              <w:rPr>
                <w:rStyle w:val="Hyperlink"/>
                <w:noProof/>
              </w:rPr>
              <w:instrText xml:space="preserve"> </w:instrText>
            </w:r>
            <w:r w:rsidRPr="008E2280">
              <w:rPr>
                <w:rStyle w:val="Hyperlink"/>
                <w:noProof/>
              </w:rPr>
              <w:fldChar w:fldCharType="separate"/>
            </w:r>
            <w:r w:rsidRPr="008E2280">
              <w:rPr>
                <w:rStyle w:val="Hyperlink"/>
                <w:noProof/>
              </w:rPr>
              <w:t>11</w:t>
            </w:r>
            <w:r>
              <w:rPr>
                <w:rFonts w:asciiTheme="minorHAnsi" w:eastAsiaTheme="minorEastAsia" w:hAnsiTheme="minorHAnsi" w:cstheme="minorBidi"/>
                <w:b w:val="0"/>
                <w:bCs w:val="0"/>
                <w:caps w:val="0"/>
                <w:noProof/>
                <w:color w:val="auto"/>
                <w:sz w:val="22"/>
                <w:szCs w:val="22"/>
              </w:rPr>
              <w:tab/>
            </w:r>
            <w:r w:rsidRPr="008E2280">
              <w:rPr>
                <w:rStyle w:val="Hyperlink"/>
                <w:noProof/>
              </w:rPr>
              <w:t>Defect Tracking</w:t>
            </w:r>
            <w:r>
              <w:rPr>
                <w:noProof/>
                <w:webHidden/>
              </w:rPr>
              <w:tab/>
            </w:r>
            <w:r>
              <w:rPr>
                <w:noProof/>
                <w:webHidden/>
              </w:rPr>
              <w:fldChar w:fldCharType="begin"/>
            </w:r>
            <w:r>
              <w:rPr>
                <w:noProof/>
                <w:webHidden/>
              </w:rPr>
              <w:instrText xml:space="preserve"> PAGEREF _Toc429042038 \h </w:instrText>
            </w:r>
          </w:ins>
          <w:r>
            <w:rPr>
              <w:noProof/>
              <w:webHidden/>
            </w:rPr>
          </w:r>
          <w:r>
            <w:rPr>
              <w:noProof/>
              <w:webHidden/>
            </w:rPr>
            <w:fldChar w:fldCharType="separate"/>
          </w:r>
          <w:ins w:id="189" w:author="Jim Wensink" w:date="2015-09-03T11:10:00Z">
            <w:r>
              <w:rPr>
                <w:noProof/>
                <w:webHidden/>
              </w:rPr>
              <w:t>25</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90" w:author="Jim Wensink" w:date="2015-09-03T11:10:00Z"/>
              <w:rFonts w:asciiTheme="minorHAnsi" w:eastAsiaTheme="minorEastAsia" w:hAnsiTheme="minorHAnsi" w:cstheme="minorBidi"/>
              <w:noProof/>
            </w:rPr>
          </w:pPr>
          <w:ins w:id="19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"_Toc429042039"</w:instrText>
            </w:r>
            <w:r w:rsidRPr="008E2280">
              <w:rPr>
                <w:rStyle w:val="Hyperlink"/>
                <w:noProof/>
              </w:rPr>
              <w:instrText xml:space="preserve"> </w:instrText>
            </w:r>
            <w:r w:rsidRPr="008E2280">
              <w:rPr>
                <w:rStyle w:val="Hyperlink"/>
                <w:noProof/>
              </w:rPr>
              <w:fldChar w:fldCharType="separate"/>
            </w:r>
            <w:r w:rsidRPr="008E2280">
              <w:rPr>
                <w:rStyle w:val="Hyperlink"/>
                <w:noProof/>
              </w:rPr>
              <w:t>11.1</w:t>
            </w:r>
            <w:r>
              <w:rPr>
                <w:rFonts w:asciiTheme="minorHAnsi" w:eastAsiaTheme="minorEastAsia" w:hAnsiTheme="minorHAnsi" w:cstheme="minorBidi"/>
                <w:noProof/>
              </w:rPr>
              <w:tab/>
            </w:r>
            <w:r w:rsidRPr="008E2280">
              <w:rPr>
                <w:rStyle w:val="Hyperlink"/>
                <w:noProof/>
              </w:rPr>
              <w:t>Defect Tracking During a Sprint</w:t>
            </w:r>
            <w:r>
              <w:rPr>
                <w:noProof/>
                <w:webHidden/>
              </w:rPr>
              <w:tab/>
            </w:r>
            <w:r>
              <w:rPr>
                <w:noProof/>
                <w:webHidden/>
              </w:rPr>
              <w:fldChar w:fldCharType="begin"/>
            </w:r>
            <w:r>
              <w:rPr>
                <w:noProof/>
                <w:webHidden/>
              </w:rPr>
              <w:instrText xml:space="preserve"> PAGEREF _Toc429042039 \h </w:instrText>
            </w:r>
          </w:ins>
          <w:r>
            <w:rPr>
              <w:noProof/>
              <w:webHidden/>
            </w:rPr>
          </w:r>
          <w:r>
            <w:rPr>
              <w:noProof/>
              <w:webHidden/>
            </w:rPr>
            <w:fldChar w:fldCharType="separate"/>
          </w:r>
          <w:ins w:id="192" w:author="Jim Wensink" w:date="2015-09-03T11:10:00Z">
            <w:r>
              <w:rPr>
                <w:noProof/>
                <w:webHidden/>
              </w:rPr>
              <w:t>25</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93" w:author="Jim Wensink" w:date="2015-09-03T11:10:00Z"/>
              <w:rFonts w:asciiTheme="minorHAnsi" w:eastAsiaTheme="minorEastAsia" w:hAnsiTheme="minorHAnsi" w:cstheme="minorBidi"/>
              <w:noProof/>
            </w:rPr>
          </w:pPr>
          <w:ins w:id="19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"_Toc429042040"</w:instrText>
            </w:r>
            <w:r w:rsidRPr="008E2280">
              <w:rPr>
                <w:rStyle w:val="Hyperlink"/>
                <w:noProof/>
              </w:rPr>
              <w:instrText xml:space="preserve"> </w:instrText>
            </w:r>
            <w:r w:rsidRPr="008E2280">
              <w:rPr>
                <w:rStyle w:val="Hyperlink"/>
                <w:noProof/>
              </w:rPr>
              <w:fldChar w:fldCharType="separate"/>
            </w:r>
            <w:r w:rsidRPr="008E2280">
              <w:rPr>
                <w:rStyle w:val="Hyperlink"/>
                <w:noProof/>
              </w:rPr>
              <w:t>11.1.1</w:t>
            </w:r>
            <w:r>
              <w:rPr>
                <w:rFonts w:asciiTheme="minorHAnsi" w:eastAsiaTheme="minorEastAsia" w:hAnsiTheme="minorHAnsi" w:cstheme="minorBidi"/>
                <w:noProof/>
              </w:rPr>
              <w:tab/>
            </w:r>
            <w:r w:rsidRPr="008E2280">
              <w:rPr>
                <w:rStyle w:val="Hyperlink"/>
                <w:noProof/>
              </w:rPr>
              <w:t>Deferring defects from a sprint</w:t>
            </w:r>
            <w:r>
              <w:rPr>
                <w:noProof/>
                <w:webHidden/>
              </w:rPr>
              <w:tab/>
            </w:r>
            <w:r>
              <w:rPr>
                <w:noProof/>
                <w:webHidden/>
              </w:rPr>
              <w:fldChar w:fldCharType="begin"/>
            </w:r>
            <w:r>
              <w:rPr>
                <w:noProof/>
                <w:webHidden/>
              </w:rPr>
              <w:instrText xml:space="preserve"> PAGEREF _Toc429042040 \h </w:instrText>
            </w:r>
          </w:ins>
          <w:r>
            <w:rPr>
              <w:noProof/>
              <w:webHidden/>
            </w:rPr>
          </w:r>
          <w:r>
            <w:rPr>
              <w:noProof/>
              <w:webHidden/>
            </w:rPr>
            <w:fldChar w:fldCharType="separate"/>
          </w:r>
          <w:ins w:id="195" w:author="Jim Wensink" w:date="2015-09-03T11:10:00Z">
            <w:r>
              <w:rPr>
                <w:noProof/>
                <w:webHidden/>
              </w:rPr>
              <w:t>26</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196" w:author="Jim Wensink" w:date="2015-09-03T11:10:00Z"/>
              <w:rFonts w:asciiTheme="minorHAnsi" w:eastAsiaTheme="minorEastAsia" w:hAnsiTheme="minorHAnsi" w:cstheme="minorBidi"/>
              <w:noProof/>
            </w:rPr>
          </w:pPr>
          <w:ins w:id="19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"_Toc429042041"</w:instrText>
            </w:r>
            <w:r w:rsidRPr="008E2280">
              <w:rPr>
                <w:rStyle w:val="Hyperlink"/>
                <w:noProof/>
              </w:rPr>
              <w:instrText xml:space="preserve"> </w:instrText>
            </w:r>
            <w:r w:rsidRPr="008E2280">
              <w:rPr>
                <w:rStyle w:val="Hyperlink"/>
                <w:noProof/>
              </w:rPr>
              <w:fldChar w:fldCharType="separate"/>
            </w:r>
            <w:r w:rsidRPr="008E2280">
              <w:rPr>
                <w:rStyle w:val="Hyperlink"/>
                <w:noProof/>
              </w:rPr>
              <w:t>11.1.2</w:t>
            </w:r>
            <w:r>
              <w:rPr>
                <w:rFonts w:asciiTheme="minorHAnsi" w:eastAsiaTheme="minorEastAsia" w:hAnsiTheme="minorHAnsi" w:cstheme="minorBidi"/>
                <w:noProof/>
              </w:rPr>
              <w:tab/>
            </w:r>
            <w:r w:rsidRPr="008E2280">
              <w:rPr>
                <w:rStyle w:val="Hyperlink"/>
                <w:noProof/>
              </w:rPr>
              <w:t>Creating Bug Work Items for defects resolved in a sprint</w:t>
            </w:r>
            <w:r>
              <w:rPr>
                <w:noProof/>
                <w:webHidden/>
              </w:rPr>
              <w:tab/>
            </w:r>
            <w:r>
              <w:rPr>
                <w:noProof/>
                <w:webHidden/>
              </w:rPr>
              <w:fldChar w:fldCharType="begin"/>
            </w:r>
            <w:r>
              <w:rPr>
                <w:noProof/>
                <w:webHidden/>
              </w:rPr>
              <w:instrText xml:space="preserve"> PAGEREF _Toc429042041 \h </w:instrText>
            </w:r>
          </w:ins>
          <w:r>
            <w:rPr>
              <w:noProof/>
              <w:webHidden/>
            </w:rPr>
          </w:r>
          <w:r>
            <w:rPr>
              <w:noProof/>
              <w:webHidden/>
            </w:rPr>
            <w:fldChar w:fldCharType="separate"/>
          </w:r>
          <w:ins w:id="198" w:author="Jim Wensink" w:date="2015-09-03T11:10:00Z">
            <w:r>
              <w:rPr>
                <w:noProof/>
                <w:webHidden/>
              </w:rPr>
              <w:t>26</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199" w:author="Jim Wensink" w:date="2015-09-03T11:10:00Z"/>
              <w:rFonts w:asciiTheme="minorHAnsi" w:eastAsiaTheme="minorEastAsia" w:hAnsiTheme="minorHAnsi" w:cstheme="minorBidi"/>
              <w:noProof/>
            </w:rPr>
          </w:pPr>
          <w:ins w:id="20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"_Toc429042042"</w:instrText>
            </w:r>
            <w:r w:rsidRPr="008E2280">
              <w:rPr>
                <w:rStyle w:val="Hyperlink"/>
                <w:noProof/>
              </w:rPr>
              <w:instrText xml:space="preserve"> </w:instrText>
            </w:r>
            <w:r w:rsidRPr="008E2280">
              <w:rPr>
                <w:rStyle w:val="Hyperlink"/>
                <w:noProof/>
              </w:rPr>
              <w:fldChar w:fldCharType="separate"/>
            </w:r>
            <w:r w:rsidRPr="008E2280">
              <w:rPr>
                <w:rStyle w:val="Hyperlink"/>
                <w:noProof/>
              </w:rPr>
              <w:t>11.2</w:t>
            </w:r>
            <w:r>
              <w:rPr>
                <w:rFonts w:asciiTheme="minorHAnsi" w:eastAsiaTheme="minorEastAsia" w:hAnsiTheme="minorHAnsi" w:cstheme="minorBidi"/>
                <w:noProof/>
              </w:rPr>
              <w:tab/>
            </w:r>
            <w:r w:rsidRPr="008E2280">
              <w:rPr>
                <w:rStyle w:val="Hyperlink"/>
                <w:noProof/>
              </w:rPr>
              <w:t>Defect Tracking During UAT</w:t>
            </w:r>
            <w:r>
              <w:rPr>
                <w:noProof/>
                <w:webHidden/>
              </w:rPr>
              <w:tab/>
            </w:r>
            <w:r>
              <w:rPr>
                <w:noProof/>
                <w:webHidden/>
              </w:rPr>
              <w:fldChar w:fldCharType="begin"/>
            </w:r>
            <w:r>
              <w:rPr>
                <w:noProof/>
                <w:webHidden/>
              </w:rPr>
              <w:instrText xml:space="preserve"> PAGEREF _Toc429042042 \h </w:instrText>
            </w:r>
          </w:ins>
          <w:r>
            <w:rPr>
              <w:noProof/>
              <w:webHidden/>
            </w:rPr>
          </w:r>
          <w:r>
            <w:rPr>
              <w:noProof/>
              <w:webHidden/>
            </w:rPr>
            <w:fldChar w:fldCharType="separate"/>
          </w:r>
          <w:ins w:id="201" w:author="Jim Wensink" w:date="2015-09-03T11:10:00Z">
            <w:r>
              <w:rPr>
                <w:noProof/>
                <w:webHidden/>
              </w:rPr>
              <w:t>26</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02" w:author="Jim Wensink" w:date="2015-09-03T11:10:00Z"/>
              <w:rFonts w:asciiTheme="minorHAnsi" w:eastAsiaTheme="minorEastAsia" w:hAnsiTheme="minorHAnsi" w:cstheme="minorBidi"/>
              <w:noProof/>
            </w:rPr>
          </w:pPr>
          <w:ins w:id="20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"_Toc429042043"</w:instrText>
            </w:r>
            <w:r w:rsidRPr="008E2280">
              <w:rPr>
                <w:rStyle w:val="Hyperlink"/>
                <w:noProof/>
              </w:rPr>
              <w:instrText xml:space="preserve"> </w:instrText>
            </w:r>
            <w:r w:rsidRPr="008E2280">
              <w:rPr>
                <w:rStyle w:val="Hyperlink"/>
                <w:noProof/>
              </w:rPr>
              <w:fldChar w:fldCharType="separate"/>
            </w:r>
            <w:r w:rsidRPr="008E2280">
              <w:rPr>
                <w:rStyle w:val="Hyperlink"/>
                <w:noProof/>
              </w:rPr>
              <w:t>11.3</w:t>
            </w:r>
            <w:r>
              <w:rPr>
                <w:rFonts w:asciiTheme="minorHAnsi" w:eastAsiaTheme="minorEastAsia" w:hAnsiTheme="minorHAnsi" w:cstheme="minorBidi"/>
                <w:noProof/>
              </w:rPr>
              <w:tab/>
            </w:r>
            <w:r w:rsidRPr="008E2280">
              <w:rPr>
                <w:rStyle w:val="Hyperlink"/>
                <w:noProof/>
              </w:rPr>
              <w:t>Defect Tracking During Regression</w:t>
            </w:r>
            <w:r>
              <w:rPr>
                <w:noProof/>
                <w:webHidden/>
              </w:rPr>
              <w:tab/>
            </w:r>
            <w:r>
              <w:rPr>
                <w:noProof/>
                <w:webHidden/>
              </w:rPr>
              <w:fldChar w:fldCharType="begin"/>
            </w:r>
            <w:r>
              <w:rPr>
                <w:noProof/>
                <w:webHidden/>
              </w:rPr>
              <w:instrText xml:space="preserve"> PAGEREF _Toc429042043 \h </w:instrText>
            </w:r>
          </w:ins>
          <w:r>
            <w:rPr>
              <w:noProof/>
              <w:webHidden/>
            </w:rPr>
          </w:r>
          <w:r>
            <w:rPr>
              <w:noProof/>
              <w:webHidden/>
            </w:rPr>
            <w:fldChar w:fldCharType="separate"/>
          </w:r>
          <w:ins w:id="204" w:author="Jim Wensink" w:date="2015-09-03T11:10:00Z">
            <w:r>
              <w:rPr>
                <w:noProof/>
                <w:webHidden/>
              </w:rPr>
              <w:t>27</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05" w:author="Jim Wensink" w:date="2015-09-03T11:10:00Z"/>
              <w:rFonts w:asciiTheme="minorHAnsi" w:eastAsiaTheme="minorEastAsia" w:hAnsiTheme="minorHAnsi" w:cstheme="minorBidi"/>
              <w:noProof/>
            </w:rPr>
          </w:pPr>
          <w:ins w:id="20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"_Toc429042044"</w:instrText>
            </w:r>
            <w:r w:rsidRPr="008E2280">
              <w:rPr>
                <w:rStyle w:val="Hyperlink"/>
                <w:noProof/>
              </w:rPr>
              <w:instrText xml:space="preserve"> </w:instrText>
            </w:r>
            <w:r w:rsidRPr="008E2280">
              <w:rPr>
                <w:rStyle w:val="Hyperlink"/>
                <w:noProof/>
              </w:rPr>
              <w:fldChar w:fldCharType="separate"/>
            </w:r>
            <w:r w:rsidRPr="008E2280">
              <w:rPr>
                <w:rStyle w:val="Hyperlink"/>
                <w:noProof/>
              </w:rPr>
              <w:t>11.4</w:t>
            </w:r>
            <w:r>
              <w:rPr>
                <w:rFonts w:asciiTheme="minorHAnsi" w:eastAsiaTheme="minorEastAsia" w:hAnsiTheme="minorHAnsi" w:cstheme="minorBidi"/>
                <w:noProof/>
              </w:rPr>
              <w:tab/>
            </w:r>
            <w:r w:rsidRPr="008E2280">
              <w:rPr>
                <w:rStyle w:val="Hyperlink"/>
                <w:noProof/>
              </w:rPr>
              <w:t>Defect Tracking During Warranty</w:t>
            </w:r>
            <w:r>
              <w:rPr>
                <w:noProof/>
                <w:webHidden/>
              </w:rPr>
              <w:tab/>
            </w:r>
            <w:r>
              <w:rPr>
                <w:noProof/>
                <w:webHidden/>
              </w:rPr>
              <w:fldChar w:fldCharType="begin"/>
            </w:r>
            <w:r>
              <w:rPr>
                <w:noProof/>
                <w:webHidden/>
              </w:rPr>
              <w:instrText xml:space="preserve"> PAGEREF _Toc429042044 \h </w:instrText>
            </w:r>
          </w:ins>
          <w:r>
            <w:rPr>
              <w:noProof/>
              <w:webHidden/>
            </w:rPr>
          </w:r>
          <w:r>
            <w:rPr>
              <w:noProof/>
              <w:webHidden/>
            </w:rPr>
            <w:fldChar w:fldCharType="separate"/>
          </w:r>
          <w:ins w:id="207" w:author="Jim Wensink" w:date="2015-09-03T11:10:00Z">
            <w:r>
              <w:rPr>
                <w:noProof/>
                <w:webHidden/>
              </w:rPr>
              <w:t>27</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08" w:author="Jim Wensink" w:date="2015-09-03T11:10:00Z"/>
              <w:rFonts w:asciiTheme="minorHAnsi" w:eastAsiaTheme="minorEastAsia" w:hAnsiTheme="minorHAnsi" w:cstheme="minorBidi"/>
              <w:noProof/>
            </w:rPr>
          </w:pPr>
          <w:ins w:id="20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"_Toc429042045"</w:instrText>
            </w:r>
            <w:r w:rsidRPr="008E2280">
              <w:rPr>
                <w:rStyle w:val="Hyperlink"/>
                <w:noProof/>
              </w:rPr>
              <w:instrText xml:space="preserve"> </w:instrText>
            </w:r>
            <w:r w:rsidRPr="008E2280">
              <w:rPr>
                <w:rStyle w:val="Hyperlink"/>
                <w:noProof/>
              </w:rPr>
              <w:fldChar w:fldCharType="separate"/>
            </w:r>
            <w:r w:rsidRPr="008E2280">
              <w:rPr>
                <w:rStyle w:val="Hyperlink"/>
                <w:noProof/>
              </w:rPr>
              <w:t>11.5</w:t>
            </w:r>
            <w:r>
              <w:rPr>
                <w:rFonts w:asciiTheme="minorHAnsi" w:eastAsiaTheme="minorEastAsia" w:hAnsiTheme="minorHAnsi" w:cstheme="minorBidi"/>
                <w:noProof/>
              </w:rPr>
              <w:tab/>
            </w:r>
            <w:r w:rsidRPr="008E2280">
              <w:rPr>
                <w:rStyle w:val="Hyperlink"/>
                <w:noProof/>
              </w:rPr>
              <w:t>Processing Defects when closing the Release Backlog</w:t>
            </w:r>
            <w:r>
              <w:rPr>
                <w:noProof/>
                <w:webHidden/>
              </w:rPr>
              <w:tab/>
            </w:r>
            <w:r>
              <w:rPr>
                <w:noProof/>
                <w:webHidden/>
              </w:rPr>
              <w:fldChar w:fldCharType="begin"/>
            </w:r>
            <w:r>
              <w:rPr>
                <w:noProof/>
                <w:webHidden/>
              </w:rPr>
              <w:instrText xml:space="preserve"> PAGEREF _Toc429042045 \h </w:instrText>
            </w:r>
          </w:ins>
          <w:r>
            <w:rPr>
              <w:noProof/>
              <w:webHidden/>
            </w:rPr>
          </w:r>
          <w:r>
            <w:rPr>
              <w:noProof/>
              <w:webHidden/>
            </w:rPr>
            <w:fldChar w:fldCharType="separate"/>
          </w:r>
          <w:ins w:id="210" w:author="Jim Wensink" w:date="2015-09-03T11:10:00Z">
            <w:r>
              <w:rPr>
                <w:noProof/>
                <w:webHidden/>
              </w:rPr>
              <w:t>28</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11" w:author="Jim Wensink" w:date="2015-09-03T11:10:00Z"/>
              <w:rFonts w:asciiTheme="minorHAnsi" w:eastAsiaTheme="minorEastAsia" w:hAnsiTheme="minorHAnsi" w:cstheme="minorBidi"/>
              <w:noProof/>
            </w:rPr>
          </w:pPr>
          <w:ins w:id="21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"_Toc429042046"</w:instrText>
            </w:r>
            <w:r w:rsidRPr="008E2280">
              <w:rPr>
                <w:rStyle w:val="Hyperlink"/>
                <w:noProof/>
              </w:rPr>
              <w:instrText xml:space="preserve"> </w:instrText>
            </w:r>
            <w:r w:rsidRPr="008E2280">
              <w:rPr>
                <w:rStyle w:val="Hyperlink"/>
                <w:noProof/>
              </w:rPr>
              <w:fldChar w:fldCharType="separate"/>
            </w:r>
            <w:r w:rsidRPr="008E2280">
              <w:rPr>
                <w:rStyle w:val="Hyperlink"/>
                <w:noProof/>
              </w:rPr>
              <w:t>11.6</w:t>
            </w:r>
            <w:r>
              <w:rPr>
                <w:rFonts w:asciiTheme="minorHAnsi" w:eastAsiaTheme="minorEastAsia" w:hAnsiTheme="minorHAnsi" w:cstheme="minorBidi"/>
                <w:noProof/>
              </w:rPr>
              <w:tab/>
            </w:r>
            <w:r w:rsidRPr="008E2280">
              <w:rPr>
                <w:rStyle w:val="Hyperlink"/>
                <w:noProof/>
              </w:rPr>
              <w:t>TFS Template for Bug Work Items</w:t>
            </w:r>
            <w:r>
              <w:rPr>
                <w:noProof/>
                <w:webHidden/>
              </w:rPr>
              <w:tab/>
            </w:r>
            <w:r>
              <w:rPr>
                <w:noProof/>
                <w:webHidden/>
              </w:rPr>
              <w:fldChar w:fldCharType="begin"/>
            </w:r>
            <w:r>
              <w:rPr>
                <w:noProof/>
                <w:webHidden/>
              </w:rPr>
              <w:instrText xml:space="preserve"> PAGEREF _Toc429042046 \h </w:instrText>
            </w:r>
          </w:ins>
          <w:r>
            <w:rPr>
              <w:noProof/>
              <w:webHidden/>
            </w:rPr>
          </w:r>
          <w:r>
            <w:rPr>
              <w:noProof/>
              <w:webHidden/>
            </w:rPr>
            <w:fldChar w:fldCharType="separate"/>
          </w:r>
          <w:ins w:id="213" w:author="Jim Wensink" w:date="2015-09-03T11:10:00Z">
            <w:r>
              <w:rPr>
                <w:noProof/>
                <w:webHidden/>
              </w:rPr>
              <w:t>28</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214" w:author="Jim Wensink" w:date="2015-09-03T11:10:00Z"/>
              <w:rFonts w:asciiTheme="minorHAnsi" w:eastAsiaTheme="minorEastAsia" w:hAnsiTheme="minorHAnsi" w:cstheme="minorBidi"/>
              <w:noProof/>
            </w:rPr>
          </w:pPr>
          <w:ins w:id="21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"_Toc429042047"</w:instrText>
            </w:r>
            <w:r w:rsidRPr="008E2280">
              <w:rPr>
                <w:rStyle w:val="Hyperlink"/>
                <w:noProof/>
              </w:rPr>
              <w:instrText xml:space="preserve"> </w:instrText>
            </w:r>
            <w:r w:rsidRPr="008E2280">
              <w:rPr>
                <w:rStyle w:val="Hyperlink"/>
                <w:noProof/>
              </w:rPr>
              <w:fldChar w:fldCharType="separate"/>
            </w:r>
            <w:r w:rsidRPr="008E2280">
              <w:rPr>
                <w:rStyle w:val="Hyperlink"/>
                <w:noProof/>
              </w:rPr>
              <w:t>11.6.1</w:t>
            </w:r>
            <w:r>
              <w:rPr>
                <w:rFonts w:asciiTheme="minorHAnsi" w:eastAsiaTheme="minorEastAsia" w:hAnsiTheme="minorHAnsi" w:cstheme="minorBidi"/>
                <w:noProof/>
              </w:rPr>
              <w:tab/>
            </w:r>
            <w:r w:rsidRPr="008E2280">
              <w:rPr>
                <w:rStyle w:val="Hyperlink"/>
                <w:noProof/>
              </w:rPr>
              <w:t>Defect State and Reason</w:t>
            </w:r>
            <w:r>
              <w:rPr>
                <w:noProof/>
                <w:webHidden/>
              </w:rPr>
              <w:tab/>
            </w:r>
            <w:r>
              <w:rPr>
                <w:noProof/>
                <w:webHidden/>
              </w:rPr>
              <w:fldChar w:fldCharType="begin"/>
            </w:r>
            <w:r>
              <w:rPr>
                <w:noProof/>
                <w:webHidden/>
              </w:rPr>
              <w:instrText xml:space="preserve"> PAGEREF _Toc429042047 \h </w:instrText>
            </w:r>
          </w:ins>
          <w:r>
            <w:rPr>
              <w:noProof/>
              <w:webHidden/>
            </w:rPr>
          </w:r>
          <w:r>
            <w:rPr>
              <w:noProof/>
              <w:webHidden/>
            </w:rPr>
            <w:fldChar w:fldCharType="separate"/>
          </w:r>
          <w:ins w:id="216" w:author="Jim Wensink" w:date="2015-09-03T11:10:00Z">
            <w:r>
              <w:rPr>
                <w:noProof/>
                <w:webHidden/>
              </w:rPr>
              <w:t>28</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217" w:author="Jim Wensink" w:date="2015-09-03T11:10:00Z"/>
              <w:rFonts w:asciiTheme="minorHAnsi" w:eastAsiaTheme="minorEastAsia" w:hAnsiTheme="minorHAnsi" w:cstheme="minorBidi"/>
              <w:noProof/>
            </w:rPr>
          </w:pPr>
          <w:ins w:id="21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"_Toc429042048"</w:instrText>
            </w:r>
            <w:r w:rsidRPr="008E2280">
              <w:rPr>
                <w:rStyle w:val="Hyperlink"/>
                <w:noProof/>
              </w:rPr>
              <w:instrText xml:space="preserve"> </w:instrText>
            </w:r>
            <w:r w:rsidRPr="008E2280">
              <w:rPr>
                <w:rStyle w:val="Hyperlink"/>
                <w:noProof/>
              </w:rPr>
              <w:fldChar w:fldCharType="separate"/>
            </w:r>
            <w:r w:rsidRPr="008E2280">
              <w:rPr>
                <w:rStyle w:val="Hyperlink"/>
                <w:noProof/>
              </w:rPr>
              <w:t>11.6.2</w:t>
            </w:r>
            <w:r>
              <w:rPr>
                <w:rFonts w:asciiTheme="minorHAnsi" w:eastAsiaTheme="minorEastAsia" w:hAnsiTheme="minorHAnsi" w:cstheme="minorBidi"/>
                <w:noProof/>
              </w:rPr>
              <w:tab/>
            </w:r>
            <w:r w:rsidRPr="008E2280">
              <w:rPr>
                <w:rStyle w:val="Hyperlink"/>
                <w:noProof/>
              </w:rPr>
              <w:t>Defect Severity</w:t>
            </w:r>
            <w:r>
              <w:rPr>
                <w:noProof/>
                <w:webHidden/>
              </w:rPr>
              <w:tab/>
            </w:r>
            <w:r>
              <w:rPr>
                <w:noProof/>
                <w:webHidden/>
              </w:rPr>
              <w:fldChar w:fldCharType="begin"/>
            </w:r>
            <w:r>
              <w:rPr>
                <w:noProof/>
                <w:webHidden/>
              </w:rPr>
              <w:instrText xml:space="preserve"> PAGEREF _Toc429042048 \h </w:instrText>
            </w:r>
          </w:ins>
          <w:r>
            <w:rPr>
              <w:noProof/>
              <w:webHidden/>
            </w:rPr>
          </w:r>
          <w:r>
            <w:rPr>
              <w:noProof/>
              <w:webHidden/>
            </w:rPr>
            <w:fldChar w:fldCharType="separate"/>
          </w:r>
          <w:ins w:id="219" w:author="Jim Wensink" w:date="2015-09-03T11:10:00Z">
            <w:r>
              <w:rPr>
                <w:noProof/>
                <w:webHidden/>
              </w:rPr>
              <w:t>29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220" w:author="Jim Wensink" w:date="2015-09-03T11:10:00Z"/>
              <w:rFonts w:asciiTheme="minorHAnsi" w:eastAsiaTheme="minorEastAsia" w:hAnsiTheme="minorHAnsi" w:cstheme="minorBidi"/>
              <w:noProof/>
            </w:rPr>
          </w:pPr>
          <w:ins w:id="22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"_Toc429042049"</w:instrText>
            </w:r>
            <w:r w:rsidRPr="008E2280">
              <w:rPr>
                <w:rStyle w:val="Hyperlink"/>
                <w:noProof/>
              </w:rPr>
              <w:instrText xml:space="preserve"> </w:instrText>
            </w:r>
            <w:r w:rsidRPr="008E2280">
              <w:rPr>
                <w:rStyle w:val="Hyperlink"/>
                <w:noProof/>
              </w:rPr>
              <w:fldChar w:fldCharType="separate"/>
            </w:r>
            <w:r w:rsidRPr="008E2280">
              <w:rPr>
                <w:rStyle w:val="Hyperlink"/>
                <w:noProof/>
              </w:rPr>
              <w:t>11.6.3</w:t>
            </w:r>
            <w:r>
              <w:rPr>
                <w:rFonts w:asciiTheme="minorHAnsi" w:eastAsiaTheme="minorEastAsia" w:hAnsiTheme="minorHAnsi" w:cstheme="minorBidi"/>
                <w:noProof/>
              </w:rPr>
              <w:tab/>
            </w:r>
            <w:r w:rsidRPr="008E2280">
              <w:rPr>
                <w:rStyle w:val="Hyperlink"/>
                <w:noProof/>
              </w:rPr>
              <w:t>Bug Annotation</w:t>
            </w:r>
            <w:r>
              <w:rPr>
                <w:noProof/>
                <w:webHidden/>
              </w:rPr>
              <w:tab/>
            </w:r>
            <w:r>
              <w:rPr>
                <w:noProof/>
                <w:webHidden/>
              </w:rPr>
              <w:fldChar w:fldCharType="begin"/>
            </w:r>
            <w:r>
              <w:rPr>
                <w:noProof/>
                <w:webHidden/>
              </w:rPr>
              <w:instrText xml:space="preserve"> PAGEREF _Toc429042049 \h </w:instrText>
            </w:r>
          </w:ins>
          <w:r>
            <w:rPr>
              <w:noProof/>
              <w:webHidden/>
            </w:rPr>
          </w:r>
          <w:r>
            <w:rPr>
              <w:noProof/>
              <w:webHidden/>
            </w:rPr>
            <w:fldChar w:fldCharType="separate"/>
          </w:r>
          <w:ins w:id="222" w:author="Jim Wensink" w:date="2015-09-03T11:10:00Z">
            <w:r>
              <w:rPr>
                <w:noProof/>
                <w:webHidden/>
              </w:rPr>
              <w:t>29</w:t>
            </w:r>
            <w:r>
              <w:rPr>
                <w:noProof/>
                <w:webHidden/>
              </w:rPr>
              <w:fldChar w:fldCharType="end"/>
            </w:r>
            <w:r w:rsidRPr="008E2280">
              <w:rPr>
                <w:rStyle w:val="Hyperlink"/>
                <w:noProof/>
              </w:rPr>
              <w:fldChar w:fldCharType="end"/>
            </w:r>
          </w:ins>
        </w:p>
        <w:p w:rsidR="00BB617B" w:rsidRDefault="00BB617B">
          <w:pPr>
            <w:pStyle w:val="TOC3"/>
            <w:tabs>
              <w:tab w:val="left" w:pos="1320"/>
              <w:tab w:val="right" w:leader="dot" w:pos="10790"/>
            </w:tabs>
            <w:rPr>
              <w:ins w:id="223" w:author="Jim Wensink" w:date="2015-09-03T11:10:00Z"/>
              <w:rFonts w:asciiTheme="minorHAnsi" w:eastAsiaTheme="minorEastAsia" w:hAnsiTheme="minorHAnsi" w:cstheme="minorBidi"/>
              <w:noProof/>
            </w:rPr>
          </w:pPr>
          <w:ins w:id="22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"_Toc429042050"</w:instrText>
            </w:r>
            <w:r w:rsidRPr="008E2280">
              <w:rPr>
                <w:rStyle w:val="Hyperlink"/>
                <w:noProof/>
              </w:rPr>
              <w:instrText xml:space="preserve"> </w:instrText>
            </w:r>
            <w:r w:rsidRPr="008E2280">
              <w:rPr>
                <w:rStyle w:val="Hyperlink"/>
                <w:noProof/>
              </w:rPr>
              <w:fldChar w:fldCharType="separate"/>
            </w:r>
            <w:r w:rsidRPr="008E2280">
              <w:rPr>
                <w:rStyle w:val="Hyperlink"/>
                <w:noProof/>
              </w:rPr>
              <w:t>11.6.4</w:t>
            </w:r>
            <w:r>
              <w:rPr>
                <w:rFonts w:asciiTheme="minorHAnsi" w:eastAsiaTheme="minorEastAsia" w:hAnsiTheme="minorHAnsi" w:cstheme="minorBidi"/>
                <w:noProof/>
              </w:rPr>
              <w:tab/>
            </w:r>
            <w:r w:rsidRPr="008E2280">
              <w:rPr>
                <w:rStyle w:val="Hyperlink"/>
                <w:noProof/>
              </w:rPr>
              <w:t>Defect Prioritization for Sprint Planning</w:t>
            </w:r>
            <w:r>
              <w:rPr>
                <w:noProof/>
                <w:webHidden/>
              </w:rPr>
              <w:tab/>
            </w:r>
            <w:r>
              <w:rPr>
                <w:noProof/>
                <w:webHidden/>
              </w:rPr>
              <w:fldChar w:fldCharType="begin"/>
            </w:r>
            <w:r>
              <w:rPr>
                <w:noProof/>
                <w:webHidden/>
              </w:rPr>
              <w:instrText xml:space="preserve"> PAGEREF _Toc429042050 \h </w:instrText>
            </w:r>
          </w:ins>
          <w:r>
            <w:rPr>
              <w:noProof/>
              <w:webHidden/>
            </w:rPr>
          </w:r>
          <w:r>
            <w:rPr>
              <w:noProof/>
              <w:webHidden/>
            </w:rPr>
            <w:fldChar w:fldCharType="separate"/>
          </w:r>
          <w:ins w:id="225" w:author="Jim Wensink" w:date="2015-09-03T11:10:00Z">
            <w:r>
              <w:rPr>
                <w:noProof/>
                <w:webHidden/>
              </w:rPr>
              <w:t>29</w:t>
            </w:r>
            <w:r>
              <w:rPr>
                <w:noProof/>
                <w:webHidden/>
              </w:rPr>
              <w:fldChar w:fldCharType="end"/>
            </w:r>
            <w:r w:rsidRPr="008E2280">
              <w:rPr>
                <w:rStyle w:val="Hyperlink"/>
                <w:noProof/>
              </w:rPr>
              <w:fldChar w:fldCharType="end"/>
            </w:r>
          </w:ins>
        </w:p>
        <w:p w:rsidR="00BB617B" w:rsidRDefault="00BB617B">
          <w:pPr>
            <w:pStyle w:val="TOC1"/>
            <w:rPr>
              <w:ins w:id="226" w:author="Jim Wensink" w:date="2015-09-03T11:10:00Z"/>
              <w:rFonts w:asciiTheme="minorHAnsi" w:eastAsiaTheme="minorEastAsia" w:hAnsiTheme="minorHAnsi" w:cstheme="minorBidi"/>
              <w:b w:val="0"/>
              <w:bCs w:val="0"/>
              <w:caps w:val="0"/>
              <w:noProof/>
              <w:color w:val="auto"/>
              <w:sz w:val="22"/>
              <w:szCs w:val="22"/>
            </w:rPr>
          </w:pPr>
          <w:ins w:id="22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"_Toc429042051"</w:instrText>
            </w:r>
            <w:r w:rsidRPr="008E2280">
              <w:rPr>
                <w:rStyle w:val="Hyperlink"/>
                <w:noProof/>
              </w:rPr>
              <w:instrText xml:space="preserve"> </w:instrText>
            </w:r>
            <w:r w:rsidRPr="008E2280">
              <w:rPr>
                <w:rStyle w:val="Hyperlink"/>
                <w:noProof/>
              </w:rPr>
              <w:fldChar w:fldCharType="separate"/>
            </w:r>
            <w:r w:rsidRPr="008E2280">
              <w:rPr>
                <w:rStyle w:val="Hyperlink"/>
                <w:noProof/>
              </w:rPr>
              <w:t>12</w:t>
            </w:r>
            <w:r>
              <w:rPr>
                <w:rFonts w:asciiTheme="minorHAnsi" w:eastAsiaTheme="minorEastAsia" w:hAnsiTheme="minorHAnsi" w:cstheme="minorBidi"/>
                <w:b w:val="0"/>
                <w:bCs w:val="0"/>
                <w:caps w:val="0"/>
                <w:noProof/>
                <w:color w:val="auto"/>
                <w:sz w:val="22"/>
                <w:szCs w:val="22"/>
              </w:rPr>
              <w:tab/>
            </w:r>
            <w:r w:rsidRPr="008E2280">
              <w:rPr>
                <w:rStyle w:val="Hyperlink"/>
                <w:noProof/>
              </w:rPr>
              <w:t>Code Management and Test Region Management during a Sprint</w:t>
            </w:r>
            <w:r>
              <w:rPr>
                <w:noProof/>
                <w:webHidden/>
              </w:rPr>
              <w:tab/>
            </w:r>
            <w:r>
              <w:rPr>
                <w:noProof/>
                <w:webHidden/>
              </w:rPr>
              <w:fldChar w:fldCharType="begin"/>
            </w:r>
            <w:r>
              <w:rPr>
                <w:noProof/>
                <w:webHidden/>
              </w:rPr>
              <w:instrText xml:space="preserve"> PAGEREF _Toc429042051 \h </w:instrText>
            </w:r>
          </w:ins>
          <w:r>
            <w:rPr>
              <w:noProof/>
              <w:webHidden/>
            </w:rPr>
          </w:r>
          <w:r>
            <w:rPr>
              <w:noProof/>
              <w:webHidden/>
            </w:rPr>
            <w:fldChar w:fldCharType="separate"/>
          </w:r>
          <w:ins w:id="228" w:author="Jim Wensink" w:date="2015-09-03T11:10:00Z">
            <w:r>
              <w:rPr>
                <w:noProof/>
                <w:webHidden/>
              </w:rPr>
              <w:t>30</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29" w:author="Jim Wensink" w:date="2015-09-03T11:10:00Z"/>
              <w:rFonts w:asciiTheme="minorHAnsi" w:eastAsiaTheme="minorEastAsia" w:hAnsiTheme="minorHAnsi" w:cstheme="minorBidi"/>
              <w:noProof/>
            </w:rPr>
          </w:pPr>
          <w:ins w:id="23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"_Toc429042052"</w:instrText>
            </w:r>
            <w:r w:rsidRPr="008E2280">
              <w:rPr>
                <w:rStyle w:val="Hyperlink"/>
                <w:noProof/>
              </w:rPr>
              <w:instrText xml:space="preserve"> </w:instrText>
            </w:r>
            <w:r w:rsidRPr="008E2280">
              <w:rPr>
                <w:rStyle w:val="Hyperlink"/>
                <w:noProof/>
              </w:rPr>
              <w:fldChar w:fldCharType="separate"/>
            </w:r>
            <w:r w:rsidRPr="008E2280">
              <w:rPr>
                <w:rStyle w:val="Hyperlink"/>
                <w:noProof/>
              </w:rPr>
              <w:t>12.1</w:t>
            </w:r>
            <w:r>
              <w:rPr>
                <w:rFonts w:asciiTheme="minorHAnsi" w:eastAsiaTheme="minorEastAsia" w:hAnsiTheme="minorHAnsi" w:cstheme="minorBidi"/>
                <w:noProof/>
              </w:rPr>
              <w:tab/>
            </w:r>
            <w:r w:rsidRPr="008E2280">
              <w:rPr>
                <w:rStyle w:val="Hyperlink"/>
                <w:noProof/>
              </w:rPr>
              <w:t>Merging Code Streams</w:t>
            </w:r>
            <w:r>
              <w:rPr>
                <w:noProof/>
                <w:webHidden/>
              </w:rPr>
              <w:tab/>
            </w:r>
            <w:r>
              <w:rPr>
                <w:noProof/>
                <w:webHidden/>
              </w:rPr>
              <w:fldChar w:fldCharType="begin"/>
            </w:r>
            <w:r>
              <w:rPr>
                <w:noProof/>
                <w:webHidden/>
              </w:rPr>
              <w:instrText xml:space="preserve"> PAGEREF _Toc429042052 \h </w:instrText>
            </w:r>
          </w:ins>
          <w:r>
            <w:rPr>
              <w:noProof/>
              <w:webHidden/>
            </w:rPr>
          </w:r>
          <w:r>
            <w:rPr>
              <w:noProof/>
              <w:webHidden/>
            </w:rPr>
            <w:fldChar w:fldCharType="separate"/>
          </w:r>
          <w:ins w:id="231" w:author="Jim Wensink" w:date="2015-09-03T11:10:00Z">
            <w:r>
              <w:rPr>
                <w:noProof/>
                <w:webHidden/>
              </w:rPr>
              <w:t>31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32" w:author="Jim Wensink" w:date="2015-09-03T11:10:00Z"/>
              <w:rFonts w:asciiTheme="minorHAnsi" w:eastAsiaTheme="minorEastAsia" w:hAnsiTheme="minorHAnsi" w:cstheme="minorBidi"/>
              <w:noProof/>
            </w:rPr>
          </w:pPr>
          <w:ins w:id="23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"_Toc429042053"</w:instrText>
            </w:r>
            <w:r w:rsidRPr="008E2280">
              <w:rPr>
                <w:rStyle w:val="Hyperlink"/>
                <w:noProof/>
              </w:rPr>
              <w:instrText xml:space="preserve"> </w:instrText>
            </w:r>
            <w:r w:rsidRPr="008E2280">
              <w:rPr>
                <w:rStyle w:val="Hyperlink"/>
                <w:noProof/>
              </w:rPr>
              <w:fldChar w:fldCharType="separate"/>
            </w:r>
            <w:r w:rsidRPr="008E2280">
              <w:rPr>
                <w:rStyle w:val="Hyperlink"/>
                <w:noProof/>
              </w:rPr>
              <w:t>12.2</w:t>
            </w:r>
            <w:r>
              <w:rPr>
                <w:rFonts w:asciiTheme="minorHAnsi" w:eastAsiaTheme="minorEastAsia" w:hAnsiTheme="minorHAnsi" w:cstheme="minorBidi"/>
                <w:noProof/>
              </w:rPr>
              <w:tab/>
            </w:r>
            <w:r w:rsidRPr="008E2280">
              <w:rPr>
                <w:rStyle w:val="Hyperlink"/>
                <w:noProof/>
              </w:rPr>
              <w:t>Merging Hotfixes or Defects Fixed during QA Regression / UAT / Warranty</w:t>
            </w:r>
            <w:r>
              <w:rPr>
                <w:noProof/>
                <w:webHidden/>
              </w:rPr>
              <w:tab/>
            </w:r>
            <w:r>
              <w:rPr>
                <w:noProof/>
                <w:webHidden/>
              </w:rPr>
              <w:fldChar w:fldCharType="begin"/>
            </w:r>
            <w:r>
              <w:rPr>
                <w:noProof/>
                <w:webHidden/>
              </w:rPr>
              <w:instrText xml:space="preserve"> PAGEREF _Toc429042053 \h </w:instrText>
            </w:r>
          </w:ins>
          <w:r>
            <w:rPr>
              <w:noProof/>
              <w:webHidden/>
            </w:rPr>
          </w:r>
          <w:r>
            <w:rPr>
              <w:noProof/>
              <w:webHidden/>
            </w:rPr>
            <w:fldChar w:fldCharType="separate"/>
          </w:r>
          <w:ins w:id="234" w:author="Jim Wensink" w:date="2015-09-03T11:10:00Z">
            <w:r>
              <w:rPr>
                <w:noProof/>
                <w:webHidden/>
              </w:rPr>
              <w:t>31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35" w:author="Jim Wensink" w:date="2015-09-03T11:10:00Z"/>
              <w:rFonts w:asciiTheme="minorHAnsi" w:eastAsiaTheme="minorEastAsia" w:hAnsiTheme="minorHAnsi" w:cstheme="minorBidi"/>
              <w:noProof/>
            </w:rPr>
          </w:pPr>
          <w:ins w:id="236"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"_Toc429042054"</w:instrText>
            </w:r>
            <w:r w:rsidRPr="008E2280">
              <w:rPr>
                <w:rStyle w:val="Hyperlink"/>
                <w:noProof/>
              </w:rPr>
              <w:instrText xml:space="preserve"> </w:instrText>
            </w:r>
            <w:r w:rsidRPr="008E2280">
              <w:rPr>
                <w:rStyle w:val="Hyperlink"/>
                <w:noProof/>
              </w:rPr>
              <w:fldChar w:fldCharType="separate"/>
            </w:r>
            <w:r w:rsidRPr="008E2280">
              <w:rPr>
                <w:rStyle w:val="Hyperlink"/>
                <w:noProof/>
              </w:rPr>
              <w:t>12.3</w:t>
            </w:r>
            <w:r>
              <w:rPr>
                <w:rFonts w:asciiTheme="minorHAnsi" w:eastAsiaTheme="minorEastAsia" w:hAnsiTheme="minorHAnsi" w:cstheme="minorBidi"/>
                <w:noProof/>
              </w:rPr>
              <w:tab/>
            </w:r>
            <w:r w:rsidRPr="008E2280">
              <w:rPr>
                <w:rStyle w:val="Hyperlink"/>
                <w:noProof/>
              </w:rPr>
              <w:t>Coordinating Multiple Scrum Teams Within the Release Team</w:t>
            </w:r>
            <w:r>
              <w:rPr>
                <w:noProof/>
                <w:webHidden/>
              </w:rPr>
              <w:tab/>
            </w:r>
            <w:r>
              <w:rPr>
                <w:noProof/>
                <w:webHidden/>
              </w:rPr>
              <w:fldChar w:fldCharType="begin"/>
            </w:r>
            <w:r>
              <w:rPr>
                <w:noProof/>
                <w:webHidden/>
              </w:rPr>
              <w:instrText xml:space="preserve"> PAGEREF _Toc429042054 \h </w:instrText>
            </w:r>
          </w:ins>
          <w:r>
            <w:rPr>
              <w:noProof/>
              <w:webHidden/>
            </w:rPr>
          </w:r>
          <w:r>
            <w:rPr>
              <w:noProof/>
              <w:webHidden/>
            </w:rPr>
            <w:fldChar w:fldCharType="separate"/>
          </w:r>
          <w:ins w:id="237" w:author="Jim Wensink" w:date="2015-09-03T11:10:00Z">
            <w:r>
              <w:rPr>
                <w:noProof/>
                <w:webHidden/>
              </w:rPr>
              <w:t>31</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38" w:author="Jim Wensink" w:date="2015-09-03T11:10:00Z"/>
              <w:rFonts w:asciiTheme="minorHAnsi" w:eastAsiaTheme="minorEastAsia" w:hAnsiTheme="minorHAnsi" w:cstheme="minorBidi"/>
              <w:noProof/>
            </w:rPr>
          </w:pPr>
          <w:ins w:id="239"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"_Toc429042055"</w:instrText>
            </w:r>
            <w:r w:rsidRPr="008E2280">
              <w:rPr>
                <w:rStyle w:val="Hyperlink"/>
                <w:noProof/>
              </w:rPr>
              <w:instrText xml:space="preserve"> </w:instrText>
            </w:r>
            <w:r w:rsidRPr="008E2280">
              <w:rPr>
                <w:rStyle w:val="Hyperlink"/>
                <w:noProof/>
              </w:rPr>
              <w:fldChar w:fldCharType="separate"/>
            </w:r>
            <w:r w:rsidRPr="008E2280">
              <w:rPr>
                <w:rStyle w:val="Hyperlink"/>
                <w:noProof/>
              </w:rPr>
              <w:t>12.4</w:t>
            </w:r>
            <w:r>
              <w:rPr>
                <w:rFonts w:asciiTheme="minorHAnsi" w:eastAsiaTheme="minorEastAsia" w:hAnsiTheme="minorHAnsi" w:cstheme="minorBidi"/>
                <w:noProof/>
              </w:rPr>
              <w:tab/>
            </w:r>
            <w:r w:rsidRPr="008E2280">
              <w:rPr>
                <w:rStyle w:val="Hyperlink"/>
                <w:noProof/>
              </w:rPr>
              <w:t>Coordinating Code Management and IT-QA Region Management with Project Scrum Teams</w:t>
            </w:r>
            <w:r>
              <w:rPr>
                <w:noProof/>
                <w:webHidden/>
              </w:rPr>
              <w:tab/>
            </w:r>
            <w:r>
              <w:rPr>
                <w:noProof/>
                <w:webHidden/>
              </w:rPr>
              <w:fldChar w:fldCharType="begin"/>
            </w:r>
            <w:r>
              <w:rPr>
                <w:noProof/>
                <w:webHidden/>
              </w:rPr>
              <w:instrText xml:space="preserve"> PAGEREF _Toc429042055 \h </w:instrText>
            </w:r>
          </w:ins>
          <w:r>
            <w:rPr>
              <w:noProof/>
              <w:webHidden/>
            </w:rPr>
          </w:r>
          <w:r>
            <w:rPr>
              <w:noProof/>
              <w:webHidden/>
            </w:rPr>
            <w:fldChar w:fldCharType="separate"/>
          </w:r>
          <w:ins w:id="240" w:author="Jim Wensink" w:date="2015-09-03T11:10:00Z">
            <w:r>
              <w:rPr>
                <w:noProof/>
                <w:webHidden/>
              </w:rPr>
              <w:t>32</w:t>
            </w:r>
            <w:r>
              <w:rPr>
                <w:noProof/>
                <w:webHidden/>
              </w:rPr>
              <w:fldChar w:fldCharType="end"/>
            </w:r>
            <w:r w:rsidRPr="008E2280">
              <w:rPr>
                <w:rStyle w:val="Hyperlink"/>
                <w:noProof/>
              </w:rPr>
              <w:fldChar w:fldCharType="end"/>
            </w:r>
          </w:ins>
        </w:p>
        <w:p w:rsidR="00BB617B" w:rsidRDefault="00BB617B">
          <w:pPr>
            <w:pStyle w:val="TOC1"/>
            <w:rPr>
              <w:ins w:id="241" w:author="Jim Wensink" w:date="2015-09-03T11:10:00Z"/>
              <w:rFonts w:asciiTheme="minorHAnsi" w:eastAsiaTheme="minorEastAsia" w:hAnsiTheme="minorHAnsi" w:cstheme="minorBidi"/>
              <w:b w:val="0"/>
              <w:bCs w:val="0"/>
              <w:caps w:val="0"/>
              <w:noProof/>
              <w:color w:val="auto"/>
              <w:sz w:val="22"/>
              <w:szCs w:val="22"/>
            </w:rPr>
          </w:pPr>
          <w:ins w:id="242"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"_Toc429042056"</w:instrText>
            </w:r>
            <w:r w:rsidRPr="008E2280">
              <w:rPr>
                <w:rStyle w:val="Hyperlink"/>
                <w:noProof/>
              </w:rPr>
              <w:instrText xml:space="preserve"> </w:instrText>
            </w:r>
            <w:r w:rsidRPr="008E2280">
              <w:rPr>
                <w:rStyle w:val="Hyperlink"/>
                <w:noProof/>
              </w:rPr>
              <w:fldChar w:fldCharType="separate"/>
            </w:r>
            <w:r w:rsidRPr="008E2280">
              <w:rPr>
                <w:rStyle w:val="Hyperlink"/>
                <w:noProof/>
              </w:rPr>
              <w:t>13</w:t>
            </w:r>
            <w:r>
              <w:rPr>
                <w:rFonts w:asciiTheme="minorHAnsi" w:eastAsiaTheme="minorEastAsia" w:hAnsiTheme="minorHAnsi" w:cstheme="minorBidi"/>
                <w:b w:val="0"/>
                <w:bCs w:val="0"/>
                <w:caps w:val="0"/>
                <w:noProof/>
                <w:color w:val="auto"/>
                <w:sz w:val="22"/>
                <w:szCs w:val="22"/>
              </w:rPr>
              <w:tab/>
            </w:r>
            <w:r w:rsidRPr="008E2280">
              <w:rPr>
                <w:rStyle w:val="Hyperlink"/>
                <w:noProof/>
              </w:rPr>
              <w:t>Continuous Integration</w:t>
            </w:r>
            <w:r>
              <w:rPr>
                <w:noProof/>
                <w:webHidden/>
              </w:rPr>
              <w:tab/>
            </w:r>
            <w:r>
              <w:rPr>
                <w:noProof/>
                <w:webHidden/>
              </w:rPr>
              <w:fldChar w:fldCharType="begin"/>
            </w:r>
            <w:r>
              <w:rPr>
                <w:noProof/>
                <w:webHidden/>
              </w:rPr>
              <w:instrText xml:space="preserve"> PAGEREF _Toc429042056 \h </w:instrText>
            </w:r>
          </w:ins>
          <w:r>
            <w:rPr>
              <w:noProof/>
              <w:webHidden/>
            </w:rPr>
          </w:r>
          <w:r>
            <w:rPr>
              <w:noProof/>
              <w:webHidden/>
            </w:rPr>
            <w:fldChar w:fldCharType="separate"/>
          </w:r>
          <w:ins w:id="243" w:author="Jim Wensink" w:date="2015-09-03T11:10:00Z">
            <w:r>
              <w:rPr>
                <w:noProof/>
                <w:webHidden/>
              </w:rPr>
              <w:t>32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44" w:author="Jim Wensink" w:date="2015-09-03T11:10:00Z"/>
              <w:rFonts w:asciiTheme="minorHAnsi" w:eastAsiaTheme="minorEastAsia" w:hAnsiTheme="minorHAnsi" w:cstheme="minorBidi"/>
              <w:noProof/>
            </w:rPr>
          </w:pPr>
          <w:ins w:id="245"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"_Toc429042057"</w:instrText>
            </w:r>
            <w:r w:rsidRPr="008E2280">
              <w:rPr>
                <w:rStyle w:val="Hyperlink"/>
                <w:noProof/>
              </w:rPr>
              <w:instrText xml:space="preserve"> </w:instrText>
            </w:r>
            <w:r w:rsidRPr="008E2280">
              <w:rPr>
                <w:rStyle w:val="Hyperlink"/>
                <w:noProof/>
              </w:rPr>
              <w:fldChar w:fldCharType="separate"/>
            </w:r>
            <w:r w:rsidRPr="008E2280">
              <w:rPr>
                <w:rStyle w:val="Hyperlink"/>
                <w:noProof/>
              </w:rPr>
              <w:t>13.1</w:t>
            </w:r>
            <w:r>
              <w:rPr>
                <w:rFonts w:asciiTheme="minorHAnsi" w:eastAsiaTheme="minorEastAsia" w:hAnsiTheme="minorHAnsi" w:cstheme="minorBidi"/>
                <w:noProof/>
              </w:rPr>
              <w:tab/>
            </w:r>
            <w:r w:rsidRPr="008E2280">
              <w:rPr>
                <w:rStyle w:val="Hyperlink"/>
                <w:noProof/>
              </w:rPr>
              <w:t>Automated Build</w:t>
            </w:r>
            <w:r>
              <w:rPr>
                <w:noProof/>
                <w:webHidden/>
              </w:rPr>
              <w:tab/>
            </w:r>
            <w:r>
              <w:rPr>
                <w:noProof/>
                <w:webHidden/>
              </w:rPr>
              <w:fldChar w:fldCharType="begin"/>
            </w:r>
            <w:r>
              <w:rPr>
                <w:noProof/>
                <w:webHidden/>
              </w:rPr>
              <w:instrText xml:space="preserve"> PAGEREF _Toc429042057 \h </w:instrText>
            </w:r>
          </w:ins>
          <w:r>
            <w:rPr>
              <w:noProof/>
              <w:webHidden/>
            </w:rPr>
          </w:r>
          <w:r>
            <w:rPr>
              <w:noProof/>
              <w:webHidden/>
            </w:rPr>
            <w:fldChar w:fldCharType="separate"/>
          </w:r>
          <w:ins w:id="246" w:author="Jim Wensink" w:date="2015-09-03T11:10:00Z">
            <w:r>
              <w:rPr>
                <w:noProof/>
                <w:webHidden/>
              </w:rPr>
              <w:t>32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47" w:author="Jim Wensink" w:date="2015-09-03T11:10:00Z"/>
              <w:rFonts w:asciiTheme="minorHAnsi" w:eastAsiaTheme="minorEastAsia" w:hAnsiTheme="minorHAnsi" w:cstheme="minorBidi"/>
              <w:noProof/>
            </w:rPr>
          </w:pPr>
          <w:ins w:id="248"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"_Toc429042058"</w:instrText>
            </w:r>
            <w:r w:rsidRPr="008E2280">
              <w:rPr>
                <w:rStyle w:val="Hyperlink"/>
                <w:noProof/>
              </w:rPr>
              <w:instrText xml:space="preserve"> </w:instrText>
            </w:r>
            <w:r w:rsidRPr="008E2280">
              <w:rPr>
                <w:rStyle w:val="Hyperlink"/>
                <w:noProof/>
              </w:rPr>
              <w:fldChar w:fldCharType="separate"/>
            </w:r>
            <w:r w:rsidRPr="008E2280">
              <w:rPr>
                <w:rStyle w:val="Hyperlink"/>
                <w:noProof/>
              </w:rPr>
              <w:t>13.2</w:t>
            </w:r>
            <w:r>
              <w:rPr>
                <w:rFonts w:asciiTheme="minorHAnsi" w:eastAsiaTheme="minorEastAsia" w:hAnsiTheme="minorHAnsi" w:cstheme="minorBidi"/>
                <w:noProof/>
              </w:rPr>
              <w:tab/>
            </w:r>
            <w:r w:rsidRPr="008E2280">
              <w:rPr>
                <w:rStyle w:val="Hyperlink"/>
                <w:noProof/>
              </w:rPr>
              <w:t>Build System Trigger of Automated Test</w:t>
            </w:r>
            <w:r>
              <w:rPr>
                <w:noProof/>
                <w:webHidden/>
              </w:rPr>
              <w:tab/>
            </w:r>
            <w:r>
              <w:rPr>
                <w:noProof/>
                <w:webHidden/>
              </w:rPr>
              <w:fldChar w:fldCharType="begin"/>
            </w:r>
            <w:r>
              <w:rPr>
                <w:noProof/>
                <w:webHidden/>
              </w:rPr>
              <w:instrText xml:space="preserve"> PAGEREF _Toc429042058 \h </w:instrText>
            </w:r>
          </w:ins>
          <w:r>
            <w:rPr>
              <w:noProof/>
              <w:webHidden/>
            </w:rPr>
          </w:r>
          <w:r>
            <w:rPr>
              <w:noProof/>
              <w:webHidden/>
            </w:rPr>
            <w:fldChar w:fldCharType="separate"/>
          </w:r>
          <w:ins w:id="249" w:author="Jim Wensink" w:date="2015-09-03T11:10:00Z">
            <w:r>
              <w:rPr>
                <w:noProof/>
                <w:webHidden/>
              </w:rPr>
              <w:t>32</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50" w:author="Jim Wensink" w:date="2015-09-03T11:10:00Z"/>
              <w:rFonts w:asciiTheme="minorHAnsi" w:eastAsiaTheme="minorEastAsia" w:hAnsiTheme="minorHAnsi" w:cstheme="minorBidi"/>
              <w:noProof/>
            </w:rPr>
          </w:pPr>
          <w:ins w:id="251"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"_Toc429042059"</w:instrText>
            </w:r>
            <w:r w:rsidRPr="008E2280">
              <w:rPr>
                <w:rStyle w:val="Hyperlink"/>
                <w:noProof/>
              </w:rPr>
              <w:instrText xml:space="preserve"> </w:instrText>
            </w:r>
            <w:r w:rsidRPr="008E2280">
              <w:rPr>
                <w:rStyle w:val="Hyperlink"/>
                <w:noProof/>
              </w:rPr>
              <w:fldChar w:fldCharType="separate"/>
            </w:r>
            <w:r w:rsidRPr="008E2280">
              <w:rPr>
                <w:rStyle w:val="Hyperlink"/>
                <w:noProof/>
              </w:rPr>
              <w:t>13.3</w:t>
            </w:r>
            <w:r>
              <w:rPr>
                <w:rFonts w:asciiTheme="minorHAnsi" w:eastAsiaTheme="minorEastAsia" w:hAnsiTheme="minorHAnsi" w:cstheme="minorBidi"/>
                <w:noProof/>
              </w:rPr>
              <w:tab/>
            </w:r>
            <w:r w:rsidRPr="008E2280">
              <w:rPr>
                <w:rStyle w:val="Hyperlink"/>
                <w:noProof/>
              </w:rPr>
              <w:t>Automated Test Case Coverage</w:t>
            </w:r>
            <w:r>
              <w:rPr>
                <w:noProof/>
                <w:webHidden/>
              </w:rPr>
              <w:tab/>
            </w:r>
            <w:r>
              <w:rPr>
                <w:noProof/>
                <w:webHidden/>
              </w:rPr>
              <w:fldChar w:fldCharType="begin"/>
            </w:r>
            <w:r>
              <w:rPr>
                <w:noProof/>
                <w:webHidden/>
              </w:rPr>
              <w:instrText xml:space="preserve"> PAGEREF _Toc429042059 \h </w:instrText>
            </w:r>
          </w:ins>
          <w:r>
            <w:rPr>
              <w:noProof/>
              <w:webHidden/>
            </w:rPr>
          </w:r>
          <w:r>
            <w:rPr>
              <w:noProof/>
              <w:webHidden/>
            </w:rPr>
            <w:fldChar w:fldCharType="separate"/>
          </w:r>
          <w:ins w:id="252" w:author="Jim Wensink" w:date="2015-09-03T11:10:00Z">
            <w:r>
              <w:rPr>
                <w:noProof/>
                <w:webHidden/>
              </w:rPr>
              <w:t>32</w:t>
            </w:r>
            <w:r>
              <w:rPr>
                <w:noProof/>
                <w:webHidden/>
              </w:rPr>
              <w:fldChar w:fldCharType="end"/>
            </w:r>
            <w:r w:rsidRPr="008E2280">
              <w:rPr>
                <w:rStyle w:val="Hyperlink"/>
                <w:noProof/>
              </w:rPr>
              <w:fldChar w:fldCharType="end"/>
            </w:r>
          </w:ins>
        </w:p>
        <w:p w:rsidR="00BB617B" w:rsidRDefault="00BB617B">
          <w:pPr>
            <w:pStyle w:val="TOC1"/>
            <w:rPr>
              <w:ins w:id="253" w:author="Jim Wensink" w:date="2015-09-03T11:10:00Z"/>
              <w:rFonts w:asciiTheme="minorHAnsi" w:eastAsiaTheme="minorEastAsia" w:hAnsiTheme="minorHAnsi" w:cstheme="minorBidi"/>
              <w:b w:val="0"/>
              <w:bCs w:val="0"/>
              <w:caps w:val="0"/>
              <w:noProof/>
              <w:color w:val="auto"/>
              <w:sz w:val="22"/>
              <w:szCs w:val="22"/>
            </w:rPr>
          </w:pPr>
          <w:ins w:id="254"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"_Toc429042060"</w:instrText>
            </w:r>
            <w:r w:rsidRPr="008E2280">
              <w:rPr>
                <w:rStyle w:val="Hyperlink"/>
                <w:noProof/>
              </w:rPr>
              <w:instrText xml:space="preserve"> </w:instrText>
            </w:r>
            <w:r w:rsidRPr="008E2280">
              <w:rPr>
                <w:rStyle w:val="Hyperlink"/>
                <w:noProof/>
              </w:rPr>
              <w:fldChar w:fldCharType="separate"/>
            </w:r>
            <w:r w:rsidRPr="008E2280">
              <w:rPr>
                <w:rStyle w:val="Hyperlink"/>
                <w:noProof/>
              </w:rPr>
              <w:t>14</w:t>
            </w:r>
            <w:r>
              <w:rPr>
                <w:rFonts w:asciiTheme="minorHAnsi" w:eastAsiaTheme="minorEastAsia" w:hAnsiTheme="minorHAnsi" w:cstheme="minorBidi"/>
                <w:b w:val="0"/>
                <w:bCs w:val="0"/>
                <w:caps w:val="0"/>
                <w:noProof/>
                <w:color w:val="auto"/>
                <w:sz w:val="22"/>
                <w:szCs w:val="22"/>
              </w:rPr>
              <w:tab/>
            </w:r>
            <w:r w:rsidRPr="008E2280">
              <w:rPr>
                <w:rStyle w:val="Hyperlink"/>
                <w:noProof/>
              </w:rPr>
              <w:t>Sprint Review Guidelines</w:t>
            </w:r>
            <w:r>
              <w:rPr>
                <w:noProof/>
                <w:webHidden/>
              </w:rPr>
              <w:tab/>
            </w:r>
            <w:r>
              <w:rPr>
                <w:noProof/>
                <w:webHidden/>
              </w:rPr>
              <w:fldChar w:fldCharType="begin"/>
            </w:r>
            <w:r>
              <w:rPr>
                <w:noProof/>
                <w:webHidden/>
              </w:rPr>
              <w:instrText xml:space="preserve"> PAGEREF _Toc429042060 \h </w:instrText>
            </w:r>
          </w:ins>
          <w:r>
            <w:rPr>
              <w:noProof/>
              <w:webHidden/>
            </w:rPr>
          </w:r>
          <w:r>
            <w:rPr>
              <w:noProof/>
              <w:webHidden/>
            </w:rPr>
            <w:fldChar w:fldCharType="separate"/>
          </w:r>
          <w:ins w:id="255" w:author="Jim Wensink" w:date="2015-09-03T11:10:00Z">
            <w:r>
              <w:rPr>
                <w:noProof/>
                <w:webHidden/>
              </w:rPr>
              <w:t>32</w:t>
            </w:r>
            <w:r>
              <w:rPr>
                <w:noProof/>
                <w:webHidden/>
              </w:rPr>
              <w:fldChar w:fldCharType="end"/>
            </w:r>
            <w:r w:rsidRPr="008E2280">
              <w:rPr>
                <w:rStyle w:val="Hyperlink"/>
                <w:noProof/>
              </w:rPr>
              <w:fldChar w:fldCharType="end"/>
            </w:r>
          </w:ins>
        </w:p>
        <w:p w:rsidR="00BB617B" w:rsidRDefault="00BB617B">
          <w:pPr>
            <w:pStyle w:val="TOC1"/>
            <w:rPr>
              <w:ins w:id="256" w:author="Jim Wensink" w:date="2015-09-03T11:10:00Z"/>
              <w:rFonts w:asciiTheme="minorHAnsi" w:eastAsiaTheme="minorEastAsia" w:hAnsiTheme="minorHAnsi" w:cstheme="minorBidi"/>
              <w:b w:val="0"/>
              <w:bCs w:val="0"/>
              <w:caps w:val="0"/>
              <w:noProof/>
              <w:color w:val="auto"/>
              <w:sz w:val="22"/>
              <w:szCs w:val="22"/>
            </w:rPr>
          </w:pPr>
          <w:ins w:id="257"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"_Toc429042061"</w:instrText>
            </w:r>
            <w:r w:rsidRPr="008E2280">
              <w:rPr>
                <w:rStyle w:val="Hyperlink"/>
                <w:noProof/>
              </w:rPr>
              <w:instrText xml:space="preserve"> </w:instrText>
            </w:r>
            <w:r w:rsidRPr="008E2280">
              <w:rPr>
                <w:rStyle w:val="Hyperlink"/>
                <w:noProof/>
              </w:rPr>
              <w:fldChar w:fldCharType="separate"/>
            </w:r>
            <w:r w:rsidRPr="008E2280">
              <w:rPr>
                <w:rStyle w:val="Hyperlink"/>
                <w:noProof/>
              </w:rPr>
              <w:t>15</w:t>
            </w:r>
            <w:r>
              <w:rPr>
                <w:rFonts w:asciiTheme="minorHAnsi" w:eastAsiaTheme="minorEastAsia" w:hAnsiTheme="minorHAnsi" w:cstheme="minorBidi"/>
                <w:b w:val="0"/>
                <w:bCs w:val="0"/>
                <w:caps w:val="0"/>
                <w:noProof/>
                <w:color w:val="auto"/>
                <w:sz w:val="22"/>
                <w:szCs w:val="22"/>
              </w:rPr>
              <w:tab/>
            </w:r>
            <w:r w:rsidRPr="008E2280">
              <w:rPr>
                <w:rStyle w:val="Hyperlink"/>
                <w:noProof/>
              </w:rPr>
              <w:t>Release Deployment Testing</w:t>
            </w:r>
            <w:r>
              <w:rPr>
                <w:noProof/>
                <w:webHidden/>
              </w:rPr>
              <w:tab/>
            </w:r>
            <w:r>
              <w:rPr>
                <w:noProof/>
                <w:webHidden/>
              </w:rPr>
              <w:fldChar w:fldCharType="begin"/>
            </w:r>
            <w:r>
              <w:rPr>
                <w:noProof/>
                <w:webHidden/>
              </w:rPr>
              <w:instrText xml:space="preserve"> PAGEREF _Toc429042061 \h </w:instrText>
            </w:r>
          </w:ins>
          <w:r>
            <w:rPr>
              <w:noProof/>
              <w:webHidden/>
            </w:rPr>
          </w:r>
          <w:r>
            <w:rPr>
              <w:noProof/>
              <w:webHidden/>
            </w:rPr>
            <w:fldChar w:fldCharType="separate"/>
          </w:r>
          <w:ins w:id="258" w:author="Jim Wensink" w:date="2015-09-03T11:10:00Z">
            <w:r>
              <w:rPr>
                <w:noProof/>
                <w:webHidden/>
              </w:rPr>
              <w:t>33</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59" w:author="Jim Wensink" w:date="2015-09-03T11:10:00Z"/>
              <w:rFonts w:asciiTheme="minorHAnsi" w:eastAsiaTheme="minorEastAsia" w:hAnsiTheme="minorHAnsi" w:cstheme="minorBidi"/>
              <w:noProof/>
            </w:rPr>
          </w:pPr>
          <w:ins w:id="260"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"_Toc429042062"</w:instrText>
            </w:r>
            <w:r w:rsidRPr="008E2280">
              <w:rPr>
                <w:rStyle w:val="Hyperlink"/>
                <w:noProof/>
              </w:rPr>
              <w:instrText xml:space="preserve"> </w:instrText>
            </w:r>
            <w:r w:rsidRPr="008E2280">
              <w:rPr>
                <w:rStyle w:val="Hyperlink"/>
                <w:noProof/>
              </w:rPr>
              <w:fldChar w:fldCharType="separate"/>
            </w:r>
            <w:r w:rsidRPr="008E2280">
              <w:rPr>
                <w:rStyle w:val="Hyperlink"/>
                <w:noProof/>
              </w:rPr>
              <w:t>15.1</w:t>
            </w:r>
            <w:r>
              <w:rPr>
                <w:rFonts w:asciiTheme="minorHAnsi" w:eastAsiaTheme="minorEastAsia" w:hAnsiTheme="minorHAnsi" w:cstheme="minorBidi"/>
                <w:noProof/>
              </w:rPr>
              <w:tab/>
            </w:r>
            <w:r w:rsidRPr="008E2280">
              <w:rPr>
                <w:rStyle w:val="Hyperlink"/>
                <w:noProof/>
              </w:rPr>
              <w:t>Release Regression Testing</w:t>
            </w:r>
            <w:r>
              <w:rPr>
                <w:noProof/>
                <w:webHidden/>
              </w:rPr>
              <w:tab/>
            </w:r>
            <w:r>
              <w:rPr>
                <w:noProof/>
                <w:webHidden/>
              </w:rPr>
              <w:fldChar w:fldCharType="begin"/>
            </w:r>
            <w:r>
              <w:rPr>
                <w:noProof/>
                <w:webHidden/>
              </w:rPr>
              <w:instrText xml:space="preserve"> PAGEREF _Toc429042062 \h </w:instrText>
            </w:r>
          </w:ins>
          <w:r>
            <w:rPr>
              <w:noProof/>
              <w:webHidden/>
            </w:rPr>
          </w:r>
          <w:r>
            <w:rPr>
              <w:noProof/>
              <w:webHidden/>
            </w:rPr>
            <w:fldChar w:fldCharType="separate"/>
          </w:r>
          <w:ins w:id="261" w:author="Jim Wensink" w:date="2015-09-03T11:10:00Z">
            <w:r>
              <w:rPr>
                <w:noProof/>
                <w:webHidden/>
              </w:rPr>
              <w:t>33</w:t>
            </w:r>
            <w:r>
              <w:rPr>
                <w:noProof/>
                <w:webHidden/>
              </w:rPr>
              <w:fldChar w:fldCharType="end"/>
            </w:r>
            <w:r w:rsidRPr="008E2280">
              <w:rPr>
                <w:rStyle w:val="Hyperlink"/>
                <w:noProof/>
              </w:rPr>
              <w:fldChar w:fldCharType="end"/>
            </w:r>
          </w:ins>
        </w:p>
        <w:p w:rsidR="00BB617B" w:rsidRDefault="00BB617B">
          <w:pPr>
            <w:pStyle w:val="TOC2"/>
            <w:tabs>
              <w:tab w:val="left" w:pos="880"/>
              <w:tab w:val="right" w:leader="dot" w:pos="10790"/>
            </w:tabs>
            <w:rPr>
              <w:ins w:id="262" w:author="Jim Wensink" w:date="2015-09-03T11:10:00Z"/>
              <w:rFonts w:asciiTheme="minorHAnsi" w:eastAsiaTheme="minorEastAsia" w:hAnsiTheme="minorHAnsi" w:cstheme="minorBidi"/>
              <w:noProof/>
            </w:rPr>
          </w:pPr>
          <w:ins w:id="263" w:author="Jim Wensink" w:date="2015-09-03T11:10:00Z">
            <w:r w:rsidRPr="008E2280">
              <w:rPr>
                <w:rStyle w:val="Hyperlink"/>
                <w:noProof/>
              </w:rPr>
              <w:fldChar w:fldCharType="begin"/>
            </w:r>
            <w:r w:rsidRPr="008E2280">
              <w:rPr>
                <w:rStyle w:val="Hyperlink"/>
                <w:noProof/>
              </w:rPr>
              <w:instrText xml:space="preserve"> </w:instrText>
            </w:r>
            <w:r>
              <w:rPr>
                <w:noProof/>
              </w:rPr>
              <w:instrText>HYPERLINK \l "_Toc429042063"</w:instrText>
            </w:r>
            <w:r w:rsidRPr="008E2280">
              <w:rPr>
                <w:rStyle w:val="Hyperlink"/>
                <w:noProof/>
              </w:rPr>
              <w:instrText xml:space="preserve"> </w:instrText>
            </w:r>
            <w:r w:rsidRPr="008E2280">
              <w:rPr>
                <w:rStyle w:val="Hyperlink"/>
                <w:noProof/>
              </w:rPr>
              <w:fldChar w:fldCharType="separate"/>
            </w:r>
            <w:r w:rsidRPr="008E2280">
              <w:rPr>
                <w:rStyle w:val="Hyperlink"/>
                <w:noProof/>
              </w:rPr>
              <w:t>15.2</w:t>
            </w:r>
            <w:r>
              <w:rPr>
                <w:rFonts w:asciiTheme="minorHAnsi" w:eastAsiaTheme="minorEastAsia" w:hAnsiTheme="minorHAnsi" w:cstheme="minorBidi"/>
                <w:noProof/>
              </w:rPr>
              <w:tab/>
            </w:r>
            <w:r w:rsidRPr="008E2280">
              <w:rPr>
                <w:rStyle w:val="Hyperlink"/>
                <w:noProof/>
              </w:rPr>
              <w:t>Business/Ops User Acceptance Testing</w:t>
            </w:r>
            <w:r>
              <w:rPr>
                <w:noProof/>
                <w:webHidden/>
              </w:rPr>
              <w:tab/>
            </w:r>
            <w:r>
              <w:rPr>
                <w:noProof/>
                <w:webHidden/>
              </w:rPr>
              <w:fldChar w:fldCharType="begin"/>
            </w:r>
            <w:r>
              <w:rPr>
                <w:noProof/>
                <w:webHidden/>
              </w:rPr>
              <w:instrText xml:space="preserve"> PAGEREF _Toc429042063 \h </w:instrText>
            </w:r>
          </w:ins>
          <w:r>
            <w:rPr>
              <w:noProof/>
              <w:webHidden/>
            </w:rPr>
          </w:r>
          <w:r>
            <w:rPr>
              <w:noProof/>
              <w:webHidden/>
            </w:rPr>
            <w:fldChar w:fldCharType="separate"/>
          </w:r>
          <w:ins w:id="264" w:author="Jim Wensink" w:date="2015-09-03T11:10:00Z">
            <w:r>
              <w:rPr>
                <w:noProof/>
                <w:webHidden/>
              </w:rPr>
              <w:t>33</w:t>
            </w:r>
            <w:r>
              <w:rPr>
                <w:noProof/>
                <w:webHidden/>
              </w:rPr>
              <w:fldChar w:fldCharType="end"/>
            </w:r>
            <w:r w:rsidRPr="008E2280">
              <w:rPr>
                <w:rStyle w:val="Hyperlink"/>
                <w:noProof/>
              </w:rPr>
              <w:fldChar w:fldCharType="end"/>
            </w:r>
          </w:ins>
        </w:p>
        <w:p w:rsidR="00BB617B" w:rsidRDefault="00BB617B">
          <w:pPr>
            <w:pStyle w:val="TOC1"/>
            <w:rPr>
              <w:ins w:id="265" w:author="Jim Wensink" w:date="2015-09-03T11:10:00Z"/>
              <w:rFonts w:asciiTheme="minorHAnsi" w:eastAsiaTheme="minorEastAsia" w:hAnsiTheme="minorHAnsi" w:cstheme="minorBidi"/>
              <w:b w:val="0"/>
              <w:bCs w:val="0"/>
              <w:caps w:val="0"/>
              <w:noProof/>
              <w:color w:val="auto"/>
              <w:sz w:val="22"/>
              <w:szCs w:val="22"/>
            </w:rPr>
          </w:pPr>
          <w:ins w:id="266" w:author="Jim Wensink" w:date="2015-09-03T11:10:00Z">
            <w:r w:rsidRPr="008E2280">
              <w:rPr>
                <w:rStyle w:val="Hyperlink"/>
                <w:noProof/>
              </w:rPr>
              <w:lastRenderedPageBreak/>
              <w:fldChar w:fldCharType="begin"/>
            </w:r>
            <w:r w:rsidRPr="008E2280">
              <w:rPr>
                <w:rStyle w:val="Hyperlink"/>
                <w:noProof/>
              </w:rPr>
              <w:instrText xml:space="preserve"> </w:instrText>
            </w:r>
            <w:r>
              <w:rPr>
                <w:noProof/>
              </w:rPr>
              <w:instrText>HYPERLINK \l "_Toc429042064"</w:instrText>
            </w:r>
            <w:r w:rsidRPr="008E2280">
              <w:rPr>
                <w:rStyle w:val="Hyperlink"/>
                <w:noProof/>
              </w:rPr>
              <w:instrText xml:space="preserve"> </w:instrText>
            </w:r>
            <w:r w:rsidRPr="008E2280">
              <w:rPr>
                <w:rStyle w:val="Hyperlink"/>
                <w:noProof/>
              </w:rPr>
              <w:fldChar w:fldCharType="separate"/>
            </w:r>
            <w:r w:rsidRPr="008E2280">
              <w:rPr>
                <w:rStyle w:val="Hyperlink"/>
                <w:noProof/>
              </w:rPr>
              <w:t>16</w:t>
            </w:r>
            <w:r>
              <w:rPr>
                <w:rFonts w:asciiTheme="minorHAnsi" w:eastAsiaTheme="minorEastAsia" w:hAnsiTheme="minorHAnsi" w:cstheme="minorBidi"/>
                <w:b w:val="0"/>
                <w:bCs w:val="0"/>
                <w:caps w:val="0"/>
                <w:noProof/>
                <w:color w:val="auto"/>
                <w:sz w:val="22"/>
                <w:szCs w:val="22"/>
              </w:rPr>
              <w:tab/>
            </w:r>
            <w:r w:rsidRPr="008E2280">
              <w:rPr>
                <w:rStyle w:val="Hyperlink"/>
                <w:noProof/>
              </w:rPr>
              <w:t>TFS Project Dashboard</w:t>
            </w:r>
            <w:r>
              <w:rPr>
                <w:noProof/>
                <w:webHidden/>
              </w:rPr>
              <w:tab/>
            </w:r>
            <w:r>
              <w:rPr>
                <w:noProof/>
                <w:webHidden/>
              </w:rPr>
              <w:fldChar w:fldCharType="begin"/>
            </w:r>
            <w:r>
              <w:rPr>
                <w:noProof/>
                <w:webHidden/>
              </w:rPr>
              <w:instrText xml:space="preserve"> PAGEREF _Toc429042064 \h </w:instrText>
            </w:r>
          </w:ins>
          <w:r>
            <w:rPr>
              <w:noProof/>
              <w:webHidden/>
            </w:rPr>
          </w:r>
          <w:r>
            <w:rPr>
              <w:noProof/>
              <w:webHidden/>
            </w:rPr>
            <w:fldChar w:fldCharType="separate"/>
          </w:r>
          <w:ins w:id="267" w:author="Jim Wensink" w:date="2015-09-03T11:10:00Z">
            <w:r>
              <w:rPr>
                <w:noProof/>
                <w:webHidden/>
              </w:rPr>
              <w:t>33</w:t>
            </w:r>
            <w:r>
              <w:rPr>
                <w:noProof/>
                <w:webHidden/>
              </w:rPr>
              <w:fldChar w:fldCharType="end"/>
            </w:r>
            <w:r w:rsidRPr="008E2280">
              <w:rPr>
                <w:rStyle w:val="Hyperlink"/>
                <w:noProof/>
              </w:rPr>
              <w:fldChar w:fldCharType="end"/>
            </w:r>
          </w:ins>
        </w:p>
        <w:p w:rsidR="006E6328" w:rsidDel="00BB617B" w:rsidRDefault="006E6328">
          <w:pPr>
            <w:pStyle w:val="TOC1"/>
            <w:rPr>
              <w:del w:id="268" w:author="Jim Wensink" w:date="2015-09-03T11:10:00Z"/>
              <w:rFonts w:asciiTheme="minorHAnsi" w:eastAsiaTheme="minorEastAsia" w:hAnsiTheme="minorHAnsi" w:cstheme="minorBidi"/>
              <w:b w:val="0"/>
              <w:bCs w:val="0"/>
              <w:caps w:val="0"/>
              <w:noProof/>
              <w:color w:val="auto"/>
              <w:sz w:val="22"/>
              <w:szCs w:val="22"/>
            </w:rPr>
          </w:pPr>
          <w:del w:id="269" w:author="Jim Wensink" w:date="2015-09-03T11:10:00Z">
            <w:r w:rsidRPr="00BB617B" w:rsidDel="00BB617B">
              <w:rPr>
                <w:rPrChange w:id="270" w:author="Jim Wensink" w:date="2015-09-03T11:10:00Z">
                  <w:rPr>
                    <w:rStyle w:val="Hyperlink"/>
                    <w:noProof/>
                  </w:rPr>
                </w:rPrChange>
              </w:rPr>
              <w:delText>1</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271" w:author="Jim Wensink" w:date="2015-09-03T11:10:00Z">
                  <w:rPr>
                    <w:rStyle w:val="Hyperlink"/>
                    <w:noProof/>
                  </w:rPr>
                </w:rPrChange>
              </w:rPr>
              <w:delText>Introduction</w:delText>
            </w:r>
            <w:r w:rsidDel="00BB617B">
              <w:rPr>
                <w:noProof/>
                <w:webHidden/>
              </w:rPr>
              <w:tab/>
              <w:delText>6</w:delText>
            </w:r>
          </w:del>
        </w:p>
        <w:p w:rsidR="006E6328" w:rsidDel="00BB617B" w:rsidRDefault="006E6328">
          <w:pPr>
            <w:pStyle w:val="TOC1"/>
            <w:rPr>
              <w:del w:id="272" w:author="Jim Wensink" w:date="2015-09-03T11:10:00Z"/>
              <w:rFonts w:asciiTheme="minorHAnsi" w:eastAsiaTheme="minorEastAsia" w:hAnsiTheme="minorHAnsi" w:cstheme="minorBidi"/>
              <w:b w:val="0"/>
              <w:bCs w:val="0"/>
              <w:caps w:val="0"/>
              <w:noProof/>
              <w:color w:val="auto"/>
              <w:sz w:val="22"/>
              <w:szCs w:val="22"/>
            </w:rPr>
          </w:pPr>
          <w:del w:id="273" w:author="Jim Wensink" w:date="2015-09-03T11:10:00Z">
            <w:r w:rsidRPr="00BB617B" w:rsidDel="00BB617B">
              <w:rPr>
                <w:rPrChange w:id="274" w:author="Jim Wensink" w:date="2015-09-03T11:10:00Z">
                  <w:rPr>
                    <w:rStyle w:val="Hyperlink"/>
                    <w:noProof/>
                  </w:rPr>
                </w:rPrChange>
              </w:rPr>
              <w:delText>2</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275" w:author="Jim Wensink" w:date="2015-09-03T11:10:00Z">
                  <w:rPr>
                    <w:rStyle w:val="Hyperlink"/>
                    <w:noProof/>
                  </w:rPr>
                </w:rPrChange>
              </w:rPr>
              <w:delText>Release Team Cycle</w:delText>
            </w:r>
            <w:r w:rsidDel="00BB617B">
              <w:rPr>
                <w:noProof/>
                <w:webHidden/>
              </w:rPr>
              <w:tab/>
              <w:delText>8</w:delText>
            </w:r>
          </w:del>
        </w:p>
        <w:p w:rsidR="006E6328" w:rsidDel="00BB617B" w:rsidRDefault="006E6328">
          <w:pPr>
            <w:pStyle w:val="TOC2"/>
            <w:tabs>
              <w:tab w:val="left" w:pos="880"/>
              <w:tab w:val="right" w:leader="dot" w:pos="10790"/>
            </w:tabs>
            <w:rPr>
              <w:del w:id="276" w:author="Jim Wensink" w:date="2015-09-03T11:10:00Z"/>
              <w:rFonts w:asciiTheme="minorHAnsi" w:eastAsiaTheme="minorEastAsia" w:hAnsiTheme="minorHAnsi" w:cstheme="minorBidi"/>
              <w:noProof/>
            </w:rPr>
          </w:pPr>
          <w:del w:id="277" w:author="Jim Wensink" w:date="2015-09-03T11:10:00Z">
            <w:r w:rsidRPr="00BB617B" w:rsidDel="00BB617B">
              <w:rPr>
                <w:rPrChange w:id="278" w:author="Jim Wensink" w:date="2015-09-03T11:10:00Z">
                  <w:rPr>
                    <w:rStyle w:val="Hyperlink"/>
                    <w:noProof/>
                  </w:rPr>
                </w:rPrChange>
              </w:rPr>
              <w:delText>2.1</w:delText>
            </w:r>
            <w:r w:rsidDel="00BB617B">
              <w:rPr>
                <w:rFonts w:asciiTheme="minorHAnsi" w:eastAsiaTheme="minorEastAsia" w:hAnsiTheme="minorHAnsi" w:cstheme="minorBidi"/>
                <w:noProof/>
              </w:rPr>
              <w:tab/>
            </w:r>
            <w:r w:rsidRPr="00BB617B" w:rsidDel="00BB617B">
              <w:rPr>
                <w:rPrChange w:id="279" w:author="Jim Wensink" w:date="2015-09-03T11:10:00Z">
                  <w:rPr>
                    <w:rStyle w:val="Hyperlink"/>
                    <w:noProof/>
                  </w:rPr>
                </w:rPrChange>
              </w:rPr>
              <w:delText>Planning and Prioritization</w:delText>
            </w:r>
            <w:r w:rsidDel="00BB617B">
              <w:rPr>
                <w:noProof/>
                <w:webHidden/>
              </w:rPr>
              <w:tab/>
              <w:delText>8</w:delText>
            </w:r>
          </w:del>
        </w:p>
        <w:p w:rsidR="006E6328" w:rsidDel="00BB617B" w:rsidRDefault="006E6328">
          <w:pPr>
            <w:pStyle w:val="TOC2"/>
            <w:tabs>
              <w:tab w:val="left" w:pos="880"/>
              <w:tab w:val="right" w:leader="dot" w:pos="10790"/>
            </w:tabs>
            <w:rPr>
              <w:del w:id="280" w:author="Jim Wensink" w:date="2015-09-03T11:10:00Z"/>
              <w:rFonts w:asciiTheme="minorHAnsi" w:eastAsiaTheme="minorEastAsia" w:hAnsiTheme="minorHAnsi" w:cstheme="minorBidi"/>
              <w:noProof/>
            </w:rPr>
          </w:pPr>
          <w:del w:id="281" w:author="Jim Wensink" w:date="2015-09-03T11:10:00Z">
            <w:r w:rsidRPr="00BB617B" w:rsidDel="00BB617B">
              <w:rPr>
                <w:rPrChange w:id="282" w:author="Jim Wensink" w:date="2015-09-03T11:10:00Z">
                  <w:rPr>
                    <w:rStyle w:val="Hyperlink"/>
                    <w:noProof/>
                  </w:rPr>
                </w:rPrChange>
              </w:rPr>
              <w:delText>2.2</w:delText>
            </w:r>
            <w:r w:rsidDel="00BB617B">
              <w:rPr>
                <w:rFonts w:asciiTheme="minorHAnsi" w:eastAsiaTheme="minorEastAsia" w:hAnsiTheme="minorHAnsi" w:cstheme="minorBidi"/>
                <w:noProof/>
              </w:rPr>
              <w:tab/>
            </w:r>
            <w:r w:rsidRPr="00BB617B" w:rsidDel="00BB617B">
              <w:rPr>
                <w:rPrChange w:id="283" w:author="Jim Wensink" w:date="2015-09-03T11:10:00Z">
                  <w:rPr>
                    <w:rStyle w:val="Hyperlink"/>
                    <w:noProof/>
                  </w:rPr>
                </w:rPrChange>
              </w:rPr>
              <w:delText>Release Backlog Creation</w:delText>
            </w:r>
            <w:r w:rsidDel="00BB617B">
              <w:rPr>
                <w:noProof/>
                <w:webHidden/>
              </w:rPr>
              <w:tab/>
              <w:delText>8</w:delText>
            </w:r>
          </w:del>
        </w:p>
        <w:p w:rsidR="006E6328" w:rsidDel="00BB617B" w:rsidRDefault="006E6328">
          <w:pPr>
            <w:pStyle w:val="TOC3"/>
            <w:tabs>
              <w:tab w:val="left" w:pos="1320"/>
              <w:tab w:val="right" w:leader="dot" w:pos="10790"/>
            </w:tabs>
            <w:rPr>
              <w:del w:id="284" w:author="Jim Wensink" w:date="2015-09-03T11:10:00Z"/>
              <w:rFonts w:asciiTheme="minorHAnsi" w:eastAsiaTheme="minorEastAsia" w:hAnsiTheme="minorHAnsi" w:cstheme="minorBidi"/>
              <w:noProof/>
            </w:rPr>
          </w:pPr>
          <w:del w:id="285" w:author="Jim Wensink" w:date="2015-09-03T11:10:00Z">
            <w:r w:rsidRPr="00BB617B" w:rsidDel="00BB617B">
              <w:rPr>
                <w:rPrChange w:id="286" w:author="Jim Wensink" w:date="2015-09-03T11:10:00Z">
                  <w:rPr>
                    <w:rStyle w:val="Hyperlink"/>
                    <w:noProof/>
                  </w:rPr>
                </w:rPrChange>
              </w:rPr>
              <w:delText>2.2.1</w:delText>
            </w:r>
            <w:r w:rsidDel="00BB617B">
              <w:rPr>
                <w:rFonts w:asciiTheme="minorHAnsi" w:eastAsiaTheme="minorEastAsia" w:hAnsiTheme="minorHAnsi" w:cstheme="minorBidi"/>
                <w:noProof/>
              </w:rPr>
              <w:tab/>
            </w:r>
            <w:r w:rsidRPr="00BB617B" w:rsidDel="00BB617B">
              <w:rPr>
                <w:rPrChange w:id="287" w:author="Jim Wensink" w:date="2015-09-03T11:10:00Z">
                  <w:rPr>
                    <w:rStyle w:val="Hyperlink"/>
                    <w:noProof/>
                  </w:rPr>
                </w:rPrChange>
              </w:rPr>
              <w:delText>Unplanned Urgent Release Backlog Creation</w:delText>
            </w:r>
            <w:r w:rsidDel="00BB617B">
              <w:rPr>
                <w:noProof/>
                <w:webHidden/>
              </w:rPr>
              <w:tab/>
              <w:delText>9</w:delText>
            </w:r>
          </w:del>
        </w:p>
        <w:p w:rsidR="006E6328" w:rsidDel="00BB617B" w:rsidRDefault="006E6328">
          <w:pPr>
            <w:pStyle w:val="TOC2"/>
            <w:tabs>
              <w:tab w:val="left" w:pos="880"/>
              <w:tab w:val="right" w:leader="dot" w:pos="10790"/>
            </w:tabs>
            <w:rPr>
              <w:del w:id="288" w:author="Jim Wensink" w:date="2015-09-03T11:10:00Z"/>
              <w:rFonts w:asciiTheme="minorHAnsi" w:eastAsiaTheme="minorEastAsia" w:hAnsiTheme="minorHAnsi" w:cstheme="minorBidi"/>
              <w:noProof/>
            </w:rPr>
          </w:pPr>
          <w:del w:id="289" w:author="Jim Wensink" w:date="2015-09-03T11:10:00Z">
            <w:r w:rsidRPr="00BB617B" w:rsidDel="00BB617B">
              <w:rPr>
                <w:rPrChange w:id="290" w:author="Jim Wensink" w:date="2015-09-03T11:10:00Z">
                  <w:rPr>
                    <w:rStyle w:val="Hyperlink"/>
                    <w:noProof/>
                  </w:rPr>
                </w:rPrChange>
              </w:rPr>
              <w:delText>2.3</w:delText>
            </w:r>
            <w:r w:rsidDel="00BB617B">
              <w:rPr>
                <w:rFonts w:asciiTheme="minorHAnsi" w:eastAsiaTheme="minorEastAsia" w:hAnsiTheme="minorHAnsi" w:cstheme="minorBidi"/>
                <w:noProof/>
              </w:rPr>
              <w:tab/>
            </w:r>
            <w:r w:rsidRPr="00BB617B" w:rsidDel="00BB617B">
              <w:rPr>
                <w:rPrChange w:id="291" w:author="Jim Wensink" w:date="2015-09-03T11:10:00Z">
                  <w:rPr>
                    <w:rStyle w:val="Hyperlink"/>
                    <w:noProof/>
                  </w:rPr>
                </w:rPrChange>
              </w:rPr>
              <w:delText>Release Backlog Refinement</w:delText>
            </w:r>
            <w:r w:rsidDel="00BB617B">
              <w:rPr>
                <w:noProof/>
                <w:webHidden/>
              </w:rPr>
              <w:tab/>
              <w:delText>9</w:delText>
            </w:r>
          </w:del>
        </w:p>
        <w:p w:rsidR="006E6328" w:rsidDel="00BB617B" w:rsidRDefault="006E6328">
          <w:pPr>
            <w:pStyle w:val="TOC3"/>
            <w:tabs>
              <w:tab w:val="left" w:pos="1320"/>
              <w:tab w:val="right" w:leader="dot" w:pos="10790"/>
            </w:tabs>
            <w:rPr>
              <w:del w:id="292" w:author="Jim Wensink" w:date="2015-09-03T11:10:00Z"/>
              <w:rFonts w:asciiTheme="minorHAnsi" w:eastAsiaTheme="minorEastAsia" w:hAnsiTheme="minorHAnsi" w:cstheme="minorBidi"/>
              <w:noProof/>
            </w:rPr>
          </w:pPr>
          <w:del w:id="293" w:author="Jim Wensink" w:date="2015-09-03T11:10:00Z">
            <w:r w:rsidRPr="00BB617B" w:rsidDel="00BB617B">
              <w:rPr>
                <w:rPrChange w:id="294" w:author="Jim Wensink" w:date="2015-09-03T11:10:00Z">
                  <w:rPr>
                    <w:rStyle w:val="Hyperlink"/>
                    <w:noProof/>
                  </w:rPr>
                </w:rPrChange>
              </w:rPr>
              <w:delText>2.3.1</w:delText>
            </w:r>
            <w:r w:rsidDel="00BB617B">
              <w:rPr>
                <w:rFonts w:asciiTheme="minorHAnsi" w:eastAsiaTheme="minorEastAsia" w:hAnsiTheme="minorHAnsi" w:cstheme="minorBidi"/>
                <w:noProof/>
              </w:rPr>
              <w:tab/>
            </w:r>
            <w:r w:rsidRPr="00BB617B" w:rsidDel="00BB617B">
              <w:rPr>
                <w:rPrChange w:id="295" w:author="Jim Wensink" w:date="2015-09-03T11:10:00Z">
                  <w:rPr>
                    <w:rStyle w:val="Hyperlink"/>
                    <w:noProof/>
                  </w:rPr>
                </w:rPrChange>
              </w:rPr>
              <w:delText>Unplanned Urgent Release Backlog Refinement</w:delText>
            </w:r>
            <w:r w:rsidDel="00BB617B">
              <w:rPr>
                <w:noProof/>
                <w:webHidden/>
              </w:rPr>
              <w:tab/>
              <w:delText>9</w:delText>
            </w:r>
          </w:del>
        </w:p>
        <w:p w:rsidR="006E6328" w:rsidDel="00BB617B" w:rsidRDefault="006E6328">
          <w:pPr>
            <w:pStyle w:val="TOC2"/>
            <w:tabs>
              <w:tab w:val="left" w:pos="880"/>
              <w:tab w:val="right" w:leader="dot" w:pos="10790"/>
            </w:tabs>
            <w:rPr>
              <w:del w:id="296" w:author="Jim Wensink" w:date="2015-09-03T11:10:00Z"/>
              <w:rFonts w:asciiTheme="minorHAnsi" w:eastAsiaTheme="minorEastAsia" w:hAnsiTheme="minorHAnsi" w:cstheme="minorBidi"/>
              <w:noProof/>
            </w:rPr>
          </w:pPr>
          <w:del w:id="297" w:author="Jim Wensink" w:date="2015-09-03T11:10:00Z">
            <w:r w:rsidRPr="00BB617B" w:rsidDel="00BB617B">
              <w:rPr>
                <w:rPrChange w:id="298" w:author="Jim Wensink" w:date="2015-09-03T11:10:00Z">
                  <w:rPr>
                    <w:rStyle w:val="Hyperlink"/>
                    <w:noProof/>
                  </w:rPr>
                </w:rPrChange>
              </w:rPr>
              <w:delText>2.4</w:delText>
            </w:r>
            <w:r w:rsidDel="00BB617B">
              <w:rPr>
                <w:rFonts w:asciiTheme="minorHAnsi" w:eastAsiaTheme="minorEastAsia" w:hAnsiTheme="minorHAnsi" w:cstheme="minorBidi"/>
                <w:noProof/>
              </w:rPr>
              <w:tab/>
            </w:r>
            <w:r w:rsidRPr="00BB617B" w:rsidDel="00BB617B">
              <w:rPr>
                <w:rPrChange w:id="299" w:author="Jim Wensink" w:date="2015-09-03T11:10:00Z">
                  <w:rPr>
                    <w:rStyle w:val="Hyperlink"/>
                    <w:noProof/>
                  </w:rPr>
                </w:rPrChange>
              </w:rPr>
              <w:delText>Scrum Sprints</w:delText>
            </w:r>
            <w:r w:rsidDel="00BB617B">
              <w:rPr>
                <w:noProof/>
                <w:webHidden/>
              </w:rPr>
              <w:tab/>
              <w:delText>9</w:delText>
            </w:r>
          </w:del>
        </w:p>
        <w:p w:rsidR="006E6328" w:rsidDel="00BB617B" w:rsidRDefault="006E6328">
          <w:pPr>
            <w:pStyle w:val="TOC2"/>
            <w:tabs>
              <w:tab w:val="left" w:pos="880"/>
              <w:tab w:val="right" w:leader="dot" w:pos="10790"/>
            </w:tabs>
            <w:rPr>
              <w:del w:id="300" w:author="Jim Wensink" w:date="2015-09-03T11:10:00Z"/>
              <w:rFonts w:asciiTheme="minorHAnsi" w:eastAsiaTheme="minorEastAsia" w:hAnsiTheme="minorHAnsi" w:cstheme="minorBidi"/>
              <w:noProof/>
            </w:rPr>
          </w:pPr>
          <w:del w:id="301" w:author="Jim Wensink" w:date="2015-09-03T11:10:00Z">
            <w:r w:rsidRPr="00BB617B" w:rsidDel="00BB617B">
              <w:rPr>
                <w:rPrChange w:id="302" w:author="Jim Wensink" w:date="2015-09-03T11:10:00Z">
                  <w:rPr>
                    <w:rStyle w:val="Hyperlink"/>
                    <w:noProof/>
                  </w:rPr>
                </w:rPrChange>
              </w:rPr>
              <w:delText>2.5</w:delText>
            </w:r>
            <w:r w:rsidDel="00BB617B">
              <w:rPr>
                <w:rFonts w:asciiTheme="minorHAnsi" w:eastAsiaTheme="minorEastAsia" w:hAnsiTheme="minorHAnsi" w:cstheme="minorBidi"/>
                <w:noProof/>
              </w:rPr>
              <w:tab/>
            </w:r>
            <w:r w:rsidRPr="00BB617B" w:rsidDel="00BB617B">
              <w:rPr>
                <w:rPrChange w:id="303" w:author="Jim Wensink" w:date="2015-09-03T11:10:00Z">
                  <w:rPr>
                    <w:rStyle w:val="Hyperlink"/>
                    <w:noProof/>
                  </w:rPr>
                </w:rPrChange>
              </w:rPr>
              <w:delText>Go-Live Regression / Business Acceptance Testing</w:delText>
            </w:r>
            <w:r w:rsidDel="00BB617B">
              <w:rPr>
                <w:noProof/>
                <w:webHidden/>
              </w:rPr>
              <w:tab/>
              <w:delText>9</w:delText>
            </w:r>
          </w:del>
        </w:p>
        <w:p w:rsidR="006E6328" w:rsidDel="00BB617B" w:rsidRDefault="006E6328">
          <w:pPr>
            <w:pStyle w:val="TOC2"/>
            <w:tabs>
              <w:tab w:val="left" w:pos="880"/>
              <w:tab w:val="right" w:leader="dot" w:pos="10790"/>
            </w:tabs>
            <w:rPr>
              <w:del w:id="304" w:author="Jim Wensink" w:date="2015-09-03T11:10:00Z"/>
              <w:rFonts w:asciiTheme="minorHAnsi" w:eastAsiaTheme="minorEastAsia" w:hAnsiTheme="minorHAnsi" w:cstheme="minorBidi"/>
              <w:noProof/>
            </w:rPr>
          </w:pPr>
          <w:del w:id="305" w:author="Jim Wensink" w:date="2015-09-03T11:10:00Z">
            <w:r w:rsidRPr="00BB617B" w:rsidDel="00BB617B">
              <w:rPr>
                <w:rPrChange w:id="306" w:author="Jim Wensink" w:date="2015-09-03T11:10:00Z">
                  <w:rPr>
                    <w:rStyle w:val="Hyperlink"/>
                    <w:noProof/>
                  </w:rPr>
                </w:rPrChange>
              </w:rPr>
              <w:delText>2.6</w:delText>
            </w:r>
            <w:r w:rsidDel="00BB617B">
              <w:rPr>
                <w:rFonts w:asciiTheme="minorHAnsi" w:eastAsiaTheme="minorEastAsia" w:hAnsiTheme="minorHAnsi" w:cstheme="minorBidi"/>
                <w:noProof/>
              </w:rPr>
              <w:tab/>
            </w:r>
            <w:r w:rsidRPr="00BB617B" w:rsidDel="00BB617B">
              <w:rPr>
                <w:rPrChange w:id="307" w:author="Jim Wensink" w:date="2015-09-03T11:10:00Z">
                  <w:rPr>
                    <w:rStyle w:val="Hyperlink"/>
                    <w:noProof/>
                  </w:rPr>
                </w:rPrChange>
              </w:rPr>
              <w:delText>Go-Live Prep, Production Go-Live Weekend, Warranty</w:delText>
            </w:r>
            <w:r w:rsidDel="00BB617B">
              <w:rPr>
                <w:noProof/>
                <w:webHidden/>
              </w:rPr>
              <w:tab/>
              <w:delText>9</w:delText>
            </w:r>
          </w:del>
        </w:p>
        <w:p w:rsidR="006E6328" w:rsidDel="00BB617B" w:rsidRDefault="006E6328">
          <w:pPr>
            <w:pStyle w:val="TOC2"/>
            <w:tabs>
              <w:tab w:val="left" w:pos="880"/>
              <w:tab w:val="right" w:leader="dot" w:pos="10790"/>
            </w:tabs>
            <w:rPr>
              <w:del w:id="308" w:author="Jim Wensink" w:date="2015-09-03T11:10:00Z"/>
              <w:rFonts w:asciiTheme="minorHAnsi" w:eastAsiaTheme="minorEastAsia" w:hAnsiTheme="minorHAnsi" w:cstheme="minorBidi"/>
              <w:noProof/>
            </w:rPr>
          </w:pPr>
          <w:del w:id="309" w:author="Jim Wensink" w:date="2015-09-03T11:10:00Z">
            <w:r w:rsidRPr="00BB617B" w:rsidDel="00BB617B">
              <w:rPr>
                <w:rPrChange w:id="310" w:author="Jim Wensink" w:date="2015-09-03T11:10:00Z">
                  <w:rPr>
                    <w:rStyle w:val="Hyperlink"/>
                    <w:noProof/>
                  </w:rPr>
                </w:rPrChange>
              </w:rPr>
              <w:delText>2.7</w:delText>
            </w:r>
            <w:r w:rsidDel="00BB617B">
              <w:rPr>
                <w:rFonts w:asciiTheme="minorHAnsi" w:eastAsiaTheme="minorEastAsia" w:hAnsiTheme="minorHAnsi" w:cstheme="minorBidi"/>
                <w:noProof/>
              </w:rPr>
              <w:tab/>
            </w:r>
            <w:r w:rsidRPr="00BB617B" w:rsidDel="00BB617B">
              <w:rPr>
                <w:rPrChange w:id="311" w:author="Jim Wensink" w:date="2015-09-03T11:10:00Z">
                  <w:rPr>
                    <w:rStyle w:val="Hyperlink"/>
                    <w:noProof/>
                  </w:rPr>
                </w:rPrChange>
              </w:rPr>
              <w:delText>Production Go-Lives During a Release Cycle</w:delText>
            </w:r>
            <w:r w:rsidDel="00BB617B">
              <w:rPr>
                <w:noProof/>
                <w:webHidden/>
              </w:rPr>
              <w:tab/>
              <w:delText>9</w:delText>
            </w:r>
          </w:del>
        </w:p>
        <w:p w:rsidR="006E6328" w:rsidDel="00BB617B" w:rsidRDefault="006E6328">
          <w:pPr>
            <w:pStyle w:val="TOC2"/>
            <w:tabs>
              <w:tab w:val="left" w:pos="880"/>
              <w:tab w:val="right" w:leader="dot" w:pos="10790"/>
            </w:tabs>
            <w:rPr>
              <w:del w:id="312" w:author="Jim Wensink" w:date="2015-09-03T11:10:00Z"/>
              <w:rFonts w:asciiTheme="minorHAnsi" w:eastAsiaTheme="minorEastAsia" w:hAnsiTheme="minorHAnsi" w:cstheme="minorBidi"/>
              <w:noProof/>
            </w:rPr>
          </w:pPr>
          <w:del w:id="313" w:author="Jim Wensink" w:date="2015-09-03T11:10:00Z">
            <w:r w:rsidRPr="00BB617B" w:rsidDel="00BB617B">
              <w:rPr>
                <w:rPrChange w:id="314" w:author="Jim Wensink" w:date="2015-09-03T11:10:00Z">
                  <w:rPr>
                    <w:rStyle w:val="Hyperlink"/>
                    <w:noProof/>
                  </w:rPr>
                </w:rPrChange>
              </w:rPr>
              <w:delText>2.8</w:delText>
            </w:r>
            <w:r w:rsidDel="00BB617B">
              <w:rPr>
                <w:rFonts w:asciiTheme="minorHAnsi" w:eastAsiaTheme="minorEastAsia" w:hAnsiTheme="minorHAnsi" w:cstheme="minorBidi"/>
                <w:noProof/>
              </w:rPr>
              <w:tab/>
            </w:r>
            <w:r w:rsidRPr="00BB617B" w:rsidDel="00BB617B">
              <w:rPr>
                <w:rPrChange w:id="315" w:author="Jim Wensink" w:date="2015-09-03T11:10:00Z">
                  <w:rPr>
                    <w:rStyle w:val="Hyperlink"/>
                    <w:noProof/>
                  </w:rPr>
                </w:rPrChange>
              </w:rPr>
              <w:delText>Quarterly Release Calendar</w:delText>
            </w:r>
            <w:r w:rsidDel="00BB617B">
              <w:rPr>
                <w:noProof/>
                <w:webHidden/>
              </w:rPr>
              <w:tab/>
              <w:delText>10</w:delText>
            </w:r>
          </w:del>
        </w:p>
        <w:p w:rsidR="006E6328" w:rsidDel="00BB617B" w:rsidRDefault="006E6328">
          <w:pPr>
            <w:pStyle w:val="TOC1"/>
            <w:rPr>
              <w:del w:id="316" w:author="Jim Wensink" w:date="2015-09-03T11:10:00Z"/>
              <w:rFonts w:asciiTheme="minorHAnsi" w:eastAsiaTheme="minorEastAsia" w:hAnsiTheme="minorHAnsi" w:cstheme="minorBidi"/>
              <w:b w:val="0"/>
              <w:bCs w:val="0"/>
              <w:caps w:val="0"/>
              <w:noProof/>
              <w:color w:val="auto"/>
              <w:sz w:val="22"/>
              <w:szCs w:val="22"/>
            </w:rPr>
          </w:pPr>
          <w:del w:id="317" w:author="Jim Wensink" w:date="2015-09-03T11:10:00Z">
            <w:r w:rsidRPr="00BB617B" w:rsidDel="00BB617B">
              <w:rPr>
                <w:rPrChange w:id="318" w:author="Jim Wensink" w:date="2015-09-03T11:10:00Z">
                  <w:rPr>
                    <w:rStyle w:val="Hyperlink"/>
                    <w:noProof/>
                  </w:rPr>
                </w:rPrChange>
              </w:rPr>
              <w:delText>3</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319" w:author="Jim Wensink" w:date="2015-09-03T11:10:00Z">
                  <w:rPr>
                    <w:rStyle w:val="Hyperlink"/>
                    <w:noProof/>
                  </w:rPr>
                </w:rPrChange>
              </w:rPr>
              <w:delText>Release Scrum Team Structure</w:delText>
            </w:r>
            <w:r w:rsidDel="00BB617B">
              <w:rPr>
                <w:noProof/>
                <w:webHidden/>
              </w:rPr>
              <w:tab/>
              <w:delText>11</w:delText>
            </w:r>
          </w:del>
        </w:p>
        <w:p w:rsidR="006E6328" w:rsidDel="00BB617B" w:rsidRDefault="006E6328">
          <w:pPr>
            <w:pStyle w:val="TOC1"/>
            <w:rPr>
              <w:del w:id="320" w:author="Jim Wensink" w:date="2015-09-03T11:10:00Z"/>
              <w:rFonts w:asciiTheme="minorHAnsi" w:eastAsiaTheme="minorEastAsia" w:hAnsiTheme="minorHAnsi" w:cstheme="minorBidi"/>
              <w:b w:val="0"/>
              <w:bCs w:val="0"/>
              <w:caps w:val="0"/>
              <w:noProof/>
              <w:color w:val="auto"/>
              <w:sz w:val="22"/>
              <w:szCs w:val="22"/>
            </w:rPr>
          </w:pPr>
          <w:del w:id="321" w:author="Jim Wensink" w:date="2015-09-03T11:10:00Z">
            <w:r w:rsidRPr="00BB617B" w:rsidDel="00BB617B">
              <w:rPr>
                <w:rPrChange w:id="322" w:author="Jim Wensink" w:date="2015-09-03T11:10:00Z">
                  <w:rPr>
                    <w:rStyle w:val="Hyperlink"/>
                    <w:noProof/>
                  </w:rPr>
                </w:rPrChange>
              </w:rPr>
              <w:delText>4</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323" w:author="Jim Wensink" w:date="2015-09-03T11:10:00Z">
                  <w:rPr>
                    <w:rStyle w:val="Hyperlink"/>
                    <w:noProof/>
                  </w:rPr>
                </w:rPrChange>
              </w:rPr>
              <w:delText>Release Scrum Team Roles and Responsibility Guidelines</w:delText>
            </w:r>
            <w:r w:rsidDel="00BB617B">
              <w:rPr>
                <w:noProof/>
                <w:webHidden/>
              </w:rPr>
              <w:tab/>
              <w:delText>11</w:delText>
            </w:r>
          </w:del>
        </w:p>
        <w:p w:rsidR="006E6328" w:rsidDel="00BB617B" w:rsidRDefault="006E6328">
          <w:pPr>
            <w:pStyle w:val="TOC1"/>
            <w:rPr>
              <w:del w:id="324" w:author="Jim Wensink" w:date="2015-09-03T11:10:00Z"/>
              <w:rFonts w:asciiTheme="minorHAnsi" w:eastAsiaTheme="minorEastAsia" w:hAnsiTheme="minorHAnsi" w:cstheme="minorBidi"/>
              <w:b w:val="0"/>
              <w:bCs w:val="0"/>
              <w:caps w:val="0"/>
              <w:noProof/>
              <w:color w:val="auto"/>
              <w:sz w:val="22"/>
              <w:szCs w:val="22"/>
            </w:rPr>
          </w:pPr>
          <w:del w:id="325" w:author="Jim Wensink" w:date="2015-09-03T11:10:00Z">
            <w:r w:rsidRPr="00BB617B" w:rsidDel="00BB617B">
              <w:rPr>
                <w:rPrChange w:id="326" w:author="Jim Wensink" w:date="2015-09-03T11:10:00Z">
                  <w:rPr>
                    <w:rStyle w:val="Hyperlink"/>
                    <w:noProof/>
                  </w:rPr>
                </w:rPrChange>
              </w:rPr>
              <w:delText>5</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327" w:author="Jim Wensink" w:date="2015-09-03T11:10:00Z">
                  <w:rPr>
                    <w:rStyle w:val="Hyperlink"/>
                    <w:noProof/>
                  </w:rPr>
                </w:rPrChange>
              </w:rPr>
              <w:delText>DTE Agile Process Best Practices</w:delText>
            </w:r>
            <w:r w:rsidDel="00BB617B">
              <w:rPr>
                <w:noProof/>
                <w:webHidden/>
              </w:rPr>
              <w:tab/>
              <w:delText>11</w:delText>
            </w:r>
          </w:del>
        </w:p>
        <w:p w:rsidR="006E6328" w:rsidDel="00BB617B" w:rsidRDefault="006E6328">
          <w:pPr>
            <w:pStyle w:val="TOC2"/>
            <w:tabs>
              <w:tab w:val="left" w:pos="880"/>
              <w:tab w:val="right" w:leader="dot" w:pos="10790"/>
            </w:tabs>
            <w:rPr>
              <w:del w:id="328" w:author="Jim Wensink" w:date="2015-09-03T11:10:00Z"/>
              <w:rFonts w:asciiTheme="minorHAnsi" w:eastAsiaTheme="minorEastAsia" w:hAnsiTheme="minorHAnsi" w:cstheme="minorBidi"/>
              <w:noProof/>
            </w:rPr>
          </w:pPr>
          <w:del w:id="329" w:author="Jim Wensink" w:date="2015-09-03T11:10:00Z">
            <w:r w:rsidRPr="00BB617B" w:rsidDel="00BB617B">
              <w:rPr>
                <w:rPrChange w:id="330" w:author="Jim Wensink" w:date="2015-09-03T11:10:00Z">
                  <w:rPr>
                    <w:rStyle w:val="Hyperlink"/>
                    <w:noProof/>
                  </w:rPr>
                </w:rPrChange>
              </w:rPr>
              <w:delText>5.1</w:delText>
            </w:r>
            <w:r w:rsidDel="00BB617B">
              <w:rPr>
                <w:rFonts w:asciiTheme="minorHAnsi" w:eastAsiaTheme="minorEastAsia" w:hAnsiTheme="minorHAnsi" w:cstheme="minorBidi"/>
                <w:noProof/>
              </w:rPr>
              <w:tab/>
            </w:r>
            <w:r w:rsidRPr="00BB617B" w:rsidDel="00BB617B">
              <w:rPr>
                <w:rPrChange w:id="331" w:author="Jim Wensink" w:date="2015-09-03T11:10:00Z">
                  <w:rPr>
                    <w:rStyle w:val="Hyperlink"/>
                    <w:noProof/>
                  </w:rPr>
                </w:rPrChange>
              </w:rPr>
              <w:delText>Guideline for User Story Refinement</w:delText>
            </w:r>
            <w:r w:rsidDel="00BB617B">
              <w:rPr>
                <w:noProof/>
                <w:webHidden/>
              </w:rPr>
              <w:tab/>
              <w:delText>11</w:delText>
            </w:r>
          </w:del>
        </w:p>
        <w:p w:rsidR="006E6328" w:rsidDel="00BB617B" w:rsidRDefault="006E6328">
          <w:pPr>
            <w:pStyle w:val="TOC3"/>
            <w:tabs>
              <w:tab w:val="left" w:pos="1320"/>
              <w:tab w:val="right" w:leader="dot" w:pos="10790"/>
            </w:tabs>
            <w:rPr>
              <w:del w:id="332" w:author="Jim Wensink" w:date="2015-09-03T11:10:00Z"/>
              <w:rFonts w:asciiTheme="minorHAnsi" w:eastAsiaTheme="minorEastAsia" w:hAnsiTheme="minorHAnsi" w:cstheme="minorBidi"/>
              <w:noProof/>
            </w:rPr>
          </w:pPr>
          <w:del w:id="333" w:author="Jim Wensink" w:date="2015-09-03T11:10:00Z">
            <w:r w:rsidRPr="00BB617B" w:rsidDel="00BB617B">
              <w:rPr>
                <w:rPrChange w:id="334" w:author="Jim Wensink" w:date="2015-09-03T11:10:00Z">
                  <w:rPr>
                    <w:rStyle w:val="Hyperlink"/>
                    <w:noProof/>
                  </w:rPr>
                </w:rPrChange>
              </w:rPr>
              <w:delText>5.1.1</w:delText>
            </w:r>
            <w:r w:rsidDel="00BB617B">
              <w:rPr>
                <w:rFonts w:asciiTheme="minorHAnsi" w:eastAsiaTheme="minorEastAsia" w:hAnsiTheme="minorHAnsi" w:cstheme="minorBidi"/>
                <w:noProof/>
              </w:rPr>
              <w:tab/>
            </w:r>
            <w:r w:rsidRPr="00BB617B" w:rsidDel="00BB617B">
              <w:rPr>
                <w:rPrChange w:id="335" w:author="Jim Wensink" w:date="2015-09-03T11:10:00Z">
                  <w:rPr>
                    <w:rStyle w:val="Hyperlink"/>
                    <w:noProof/>
                  </w:rPr>
                </w:rPrChange>
              </w:rPr>
              <w:delText>Guideline for User Story Decomposition</w:delText>
            </w:r>
            <w:r w:rsidDel="00BB617B">
              <w:rPr>
                <w:noProof/>
                <w:webHidden/>
              </w:rPr>
              <w:tab/>
              <w:delText>12</w:delText>
            </w:r>
          </w:del>
        </w:p>
        <w:p w:rsidR="006E6328" w:rsidDel="00BB617B" w:rsidRDefault="006E6328">
          <w:pPr>
            <w:pStyle w:val="TOC3"/>
            <w:tabs>
              <w:tab w:val="left" w:pos="1320"/>
              <w:tab w:val="right" w:leader="dot" w:pos="10790"/>
            </w:tabs>
            <w:rPr>
              <w:del w:id="336" w:author="Jim Wensink" w:date="2015-09-03T11:10:00Z"/>
              <w:rFonts w:asciiTheme="minorHAnsi" w:eastAsiaTheme="minorEastAsia" w:hAnsiTheme="minorHAnsi" w:cstheme="minorBidi"/>
              <w:noProof/>
            </w:rPr>
          </w:pPr>
          <w:del w:id="337" w:author="Jim Wensink" w:date="2015-09-03T11:10:00Z">
            <w:r w:rsidRPr="00BB617B" w:rsidDel="00BB617B">
              <w:rPr>
                <w:rPrChange w:id="338" w:author="Jim Wensink" w:date="2015-09-03T11:10:00Z">
                  <w:rPr>
                    <w:rStyle w:val="Hyperlink"/>
                    <w:noProof/>
                  </w:rPr>
                </w:rPrChange>
              </w:rPr>
              <w:delText>5.1.2</w:delText>
            </w:r>
            <w:r w:rsidDel="00BB617B">
              <w:rPr>
                <w:rFonts w:asciiTheme="minorHAnsi" w:eastAsiaTheme="minorEastAsia" w:hAnsiTheme="minorHAnsi" w:cstheme="minorBidi"/>
                <w:noProof/>
              </w:rPr>
              <w:tab/>
            </w:r>
            <w:r w:rsidRPr="00BB617B" w:rsidDel="00BB617B">
              <w:rPr>
                <w:rPrChange w:id="339" w:author="Jim Wensink" w:date="2015-09-03T11:10:00Z">
                  <w:rPr>
                    <w:rStyle w:val="Hyperlink"/>
                    <w:noProof/>
                  </w:rPr>
                </w:rPrChange>
              </w:rPr>
              <w:delText>Guideline for User Story Size</w:delText>
            </w:r>
            <w:r w:rsidDel="00BB617B">
              <w:rPr>
                <w:noProof/>
                <w:webHidden/>
              </w:rPr>
              <w:tab/>
              <w:delText>12</w:delText>
            </w:r>
          </w:del>
        </w:p>
        <w:p w:rsidR="006E6328" w:rsidDel="00BB617B" w:rsidRDefault="006E6328">
          <w:pPr>
            <w:pStyle w:val="TOC3"/>
            <w:tabs>
              <w:tab w:val="left" w:pos="1320"/>
              <w:tab w:val="right" w:leader="dot" w:pos="10790"/>
            </w:tabs>
            <w:rPr>
              <w:del w:id="340" w:author="Jim Wensink" w:date="2015-09-03T11:10:00Z"/>
              <w:rFonts w:asciiTheme="minorHAnsi" w:eastAsiaTheme="minorEastAsia" w:hAnsiTheme="minorHAnsi" w:cstheme="minorBidi"/>
              <w:noProof/>
            </w:rPr>
          </w:pPr>
          <w:del w:id="341" w:author="Jim Wensink" w:date="2015-09-03T11:10:00Z">
            <w:r w:rsidRPr="00BB617B" w:rsidDel="00BB617B">
              <w:rPr>
                <w:rPrChange w:id="342" w:author="Jim Wensink" w:date="2015-09-03T11:10:00Z">
                  <w:rPr>
                    <w:rStyle w:val="Hyperlink"/>
                    <w:noProof/>
                  </w:rPr>
                </w:rPrChange>
              </w:rPr>
              <w:delText>5.1.3</w:delText>
            </w:r>
            <w:r w:rsidDel="00BB617B">
              <w:rPr>
                <w:rFonts w:asciiTheme="minorHAnsi" w:eastAsiaTheme="minorEastAsia" w:hAnsiTheme="minorHAnsi" w:cstheme="minorBidi"/>
                <w:noProof/>
              </w:rPr>
              <w:tab/>
            </w:r>
            <w:r w:rsidRPr="00BB617B" w:rsidDel="00BB617B">
              <w:rPr>
                <w:rPrChange w:id="343" w:author="Jim Wensink" w:date="2015-09-03T11:10:00Z">
                  <w:rPr>
                    <w:rStyle w:val="Hyperlink"/>
                    <w:noProof/>
                  </w:rPr>
                </w:rPrChange>
              </w:rPr>
              <w:delText>Guideline for User Story Refinement prior to Sprint Planning</w:delText>
            </w:r>
            <w:r w:rsidDel="00BB617B">
              <w:rPr>
                <w:noProof/>
                <w:webHidden/>
              </w:rPr>
              <w:tab/>
              <w:delText>12</w:delText>
            </w:r>
          </w:del>
        </w:p>
        <w:p w:rsidR="006E6328" w:rsidDel="00BB617B" w:rsidRDefault="006E6328">
          <w:pPr>
            <w:pStyle w:val="TOC3"/>
            <w:tabs>
              <w:tab w:val="left" w:pos="1320"/>
              <w:tab w:val="right" w:leader="dot" w:pos="10790"/>
            </w:tabs>
            <w:rPr>
              <w:del w:id="344" w:author="Jim Wensink" w:date="2015-09-03T11:10:00Z"/>
              <w:rFonts w:asciiTheme="minorHAnsi" w:eastAsiaTheme="minorEastAsia" w:hAnsiTheme="minorHAnsi" w:cstheme="minorBidi"/>
              <w:noProof/>
            </w:rPr>
          </w:pPr>
          <w:del w:id="345" w:author="Jim Wensink" w:date="2015-09-03T11:10:00Z">
            <w:r w:rsidRPr="00BB617B" w:rsidDel="00BB617B">
              <w:rPr>
                <w:rPrChange w:id="346" w:author="Jim Wensink" w:date="2015-09-03T11:10:00Z">
                  <w:rPr>
                    <w:rStyle w:val="Hyperlink"/>
                    <w:noProof/>
                  </w:rPr>
                </w:rPrChange>
              </w:rPr>
              <w:delText>5.1.4</w:delText>
            </w:r>
            <w:r w:rsidDel="00BB617B">
              <w:rPr>
                <w:rFonts w:asciiTheme="minorHAnsi" w:eastAsiaTheme="minorEastAsia" w:hAnsiTheme="minorHAnsi" w:cstheme="minorBidi"/>
                <w:noProof/>
              </w:rPr>
              <w:tab/>
            </w:r>
            <w:r w:rsidRPr="00BB617B" w:rsidDel="00BB617B">
              <w:rPr>
                <w:rPrChange w:id="347" w:author="Jim Wensink" w:date="2015-09-03T11:10:00Z">
                  <w:rPr>
                    <w:rStyle w:val="Hyperlink"/>
                    <w:noProof/>
                  </w:rPr>
                </w:rPrChange>
              </w:rPr>
              <w:delText>Guideline for User Story Refinement During a Sprint</w:delText>
            </w:r>
            <w:r w:rsidDel="00BB617B">
              <w:rPr>
                <w:noProof/>
                <w:webHidden/>
              </w:rPr>
              <w:tab/>
              <w:delText>13</w:delText>
            </w:r>
          </w:del>
        </w:p>
        <w:p w:rsidR="006E6328" w:rsidDel="00BB617B" w:rsidRDefault="006E6328">
          <w:pPr>
            <w:pStyle w:val="TOC2"/>
            <w:tabs>
              <w:tab w:val="left" w:pos="880"/>
              <w:tab w:val="right" w:leader="dot" w:pos="10790"/>
            </w:tabs>
            <w:rPr>
              <w:del w:id="348" w:author="Jim Wensink" w:date="2015-09-03T11:10:00Z"/>
              <w:rFonts w:asciiTheme="minorHAnsi" w:eastAsiaTheme="minorEastAsia" w:hAnsiTheme="minorHAnsi" w:cstheme="minorBidi"/>
              <w:noProof/>
            </w:rPr>
          </w:pPr>
          <w:del w:id="349" w:author="Jim Wensink" w:date="2015-09-03T11:10:00Z">
            <w:r w:rsidRPr="00BB617B" w:rsidDel="00BB617B">
              <w:rPr>
                <w:rPrChange w:id="350" w:author="Jim Wensink" w:date="2015-09-03T11:10:00Z">
                  <w:rPr>
                    <w:rStyle w:val="Hyperlink"/>
                    <w:noProof/>
                  </w:rPr>
                </w:rPrChange>
              </w:rPr>
              <w:delText>5.2</w:delText>
            </w:r>
            <w:r w:rsidDel="00BB617B">
              <w:rPr>
                <w:rFonts w:asciiTheme="minorHAnsi" w:eastAsiaTheme="minorEastAsia" w:hAnsiTheme="minorHAnsi" w:cstheme="minorBidi"/>
                <w:noProof/>
              </w:rPr>
              <w:tab/>
            </w:r>
            <w:r w:rsidRPr="00BB617B" w:rsidDel="00BB617B">
              <w:rPr>
                <w:rPrChange w:id="351" w:author="Jim Wensink" w:date="2015-09-03T11:10:00Z">
                  <w:rPr>
                    <w:rStyle w:val="Hyperlink"/>
                    <w:noProof/>
                  </w:rPr>
                </w:rPrChange>
              </w:rPr>
              <w:delText>Guideline for Definition of DONE</w:delText>
            </w:r>
            <w:r w:rsidDel="00BB617B">
              <w:rPr>
                <w:noProof/>
                <w:webHidden/>
              </w:rPr>
              <w:tab/>
              <w:delText>13</w:delText>
            </w:r>
          </w:del>
        </w:p>
        <w:p w:rsidR="006E6328" w:rsidDel="00BB617B" w:rsidRDefault="006E6328">
          <w:pPr>
            <w:pStyle w:val="TOC2"/>
            <w:tabs>
              <w:tab w:val="left" w:pos="880"/>
              <w:tab w:val="right" w:leader="dot" w:pos="10790"/>
            </w:tabs>
            <w:rPr>
              <w:del w:id="352" w:author="Jim Wensink" w:date="2015-09-03T11:10:00Z"/>
              <w:rFonts w:asciiTheme="minorHAnsi" w:eastAsiaTheme="minorEastAsia" w:hAnsiTheme="minorHAnsi" w:cstheme="minorBidi"/>
              <w:noProof/>
            </w:rPr>
          </w:pPr>
          <w:del w:id="353" w:author="Jim Wensink" w:date="2015-09-03T11:10:00Z">
            <w:r w:rsidRPr="00BB617B" w:rsidDel="00BB617B">
              <w:rPr>
                <w:rPrChange w:id="354" w:author="Jim Wensink" w:date="2015-09-03T11:10:00Z">
                  <w:rPr>
                    <w:rStyle w:val="Hyperlink"/>
                    <w:noProof/>
                  </w:rPr>
                </w:rPrChange>
              </w:rPr>
              <w:delText>5.3</w:delText>
            </w:r>
            <w:r w:rsidDel="00BB617B">
              <w:rPr>
                <w:rFonts w:asciiTheme="minorHAnsi" w:eastAsiaTheme="minorEastAsia" w:hAnsiTheme="minorHAnsi" w:cstheme="minorBidi"/>
                <w:noProof/>
              </w:rPr>
              <w:tab/>
            </w:r>
            <w:r w:rsidRPr="00BB617B" w:rsidDel="00BB617B">
              <w:rPr>
                <w:rPrChange w:id="355" w:author="Jim Wensink" w:date="2015-09-03T11:10:00Z">
                  <w:rPr>
                    <w:rStyle w:val="Hyperlink"/>
                    <w:noProof/>
                  </w:rPr>
                </w:rPrChange>
              </w:rPr>
              <w:delText>Guideline for Product Owner ACCEPTANCE of User Story</w:delText>
            </w:r>
            <w:r w:rsidDel="00BB617B">
              <w:rPr>
                <w:noProof/>
                <w:webHidden/>
              </w:rPr>
              <w:tab/>
              <w:delText>13</w:delText>
            </w:r>
          </w:del>
        </w:p>
        <w:p w:rsidR="006E6328" w:rsidDel="00BB617B" w:rsidRDefault="006E6328">
          <w:pPr>
            <w:pStyle w:val="TOC1"/>
            <w:rPr>
              <w:del w:id="356" w:author="Jim Wensink" w:date="2015-09-03T11:10:00Z"/>
              <w:rFonts w:asciiTheme="minorHAnsi" w:eastAsiaTheme="minorEastAsia" w:hAnsiTheme="minorHAnsi" w:cstheme="minorBidi"/>
              <w:b w:val="0"/>
              <w:bCs w:val="0"/>
              <w:caps w:val="0"/>
              <w:noProof/>
              <w:color w:val="auto"/>
              <w:sz w:val="22"/>
              <w:szCs w:val="22"/>
            </w:rPr>
          </w:pPr>
          <w:del w:id="357" w:author="Jim Wensink" w:date="2015-09-03T11:10:00Z">
            <w:r w:rsidRPr="00BB617B" w:rsidDel="00BB617B">
              <w:rPr>
                <w:rPrChange w:id="358" w:author="Jim Wensink" w:date="2015-09-03T11:10:00Z">
                  <w:rPr>
                    <w:rStyle w:val="Hyperlink"/>
                    <w:noProof/>
                  </w:rPr>
                </w:rPrChange>
              </w:rPr>
              <w:delText>6</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359" w:author="Jim Wensink" w:date="2015-09-03T11:10:00Z">
                  <w:rPr>
                    <w:rStyle w:val="Hyperlink"/>
                    <w:noProof/>
                  </w:rPr>
                </w:rPrChange>
              </w:rPr>
              <w:delText>User Story Template Definition</w:delText>
            </w:r>
            <w:r w:rsidDel="00BB617B">
              <w:rPr>
                <w:noProof/>
                <w:webHidden/>
              </w:rPr>
              <w:tab/>
              <w:delText>13</w:delText>
            </w:r>
          </w:del>
        </w:p>
        <w:p w:rsidR="006E6328" w:rsidDel="00BB617B" w:rsidRDefault="006E6328">
          <w:pPr>
            <w:pStyle w:val="TOC2"/>
            <w:tabs>
              <w:tab w:val="left" w:pos="880"/>
              <w:tab w:val="right" w:leader="dot" w:pos="10790"/>
            </w:tabs>
            <w:rPr>
              <w:del w:id="360" w:author="Jim Wensink" w:date="2015-09-03T11:10:00Z"/>
              <w:rFonts w:asciiTheme="minorHAnsi" w:eastAsiaTheme="minorEastAsia" w:hAnsiTheme="minorHAnsi" w:cstheme="minorBidi"/>
              <w:noProof/>
            </w:rPr>
          </w:pPr>
          <w:del w:id="361" w:author="Jim Wensink" w:date="2015-09-03T11:10:00Z">
            <w:r w:rsidRPr="00BB617B" w:rsidDel="00BB617B">
              <w:rPr>
                <w:rPrChange w:id="362" w:author="Jim Wensink" w:date="2015-09-03T11:10:00Z">
                  <w:rPr>
                    <w:rStyle w:val="Hyperlink"/>
                    <w:noProof/>
                  </w:rPr>
                </w:rPrChange>
              </w:rPr>
              <w:delText>6.1</w:delText>
            </w:r>
            <w:r w:rsidDel="00BB617B">
              <w:rPr>
                <w:rFonts w:asciiTheme="minorHAnsi" w:eastAsiaTheme="minorEastAsia" w:hAnsiTheme="minorHAnsi" w:cstheme="minorBidi"/>
                <w:noProof/>
              </w:rPr>
              <w:tab/>
            </w:r>
            <w:r w:rsidRPr="00BB617B" w:rsidDel="00BB617B">
              <w:rPr>
                <w:rPrChange w:id="363" w:author="Jim Wensink" w:date="2015-09-03T11:10:00Z">
                  <w:rPr>
                    <w:rStyle w:val="Hyperlink"/>
                    <w:noProof/>
                  </w:rPr>
                </w:rPrChange>
              </w:rPr>
              <w:delText>Epic State Transition</w:delText>
            </w:r>
            <w:r w:rsidDel="00BB617B">
              <w:rPr>
                <w:noProof/>
                <w:webHidden/>
              </w:rPr>
              <w:tab/>
              <w:delText>13</w:delText>
            </w:r>
          </w:del>
        </w:p>
        <w:p w:rsidR="006E6328" w:rsidDel="00BB617B" w:rsidRDefault="006E6328">
          <w:pPr>
            <w:pStyle w:val="TOC2"/>
            <w:tabs>
              <w:tab w:val="left" w:pos="880"/>
              <w:tab w:val="right" w:leader="dot" w:pos="10790"/>
            </w:tabs>
            <w:rPr>
              <w:del w:id="364" w:author="Jim Wensink" w:date="2015-09-03T11:10:00Z"/>
              <w:rFonts w:asciiTheme="minorHAnsi" w:eastAsiaTheme="minorEastAsia" w:hAnsiTheme="minorHAnsi" w:cstheme="minorBidi"/>
              <w:noProof/>
            </w:rPr>
          </w:pPr>
          <w:del w:id="365" w:author="Jim Wensink" w:date="2015-09-03T11:10:00Z">
            <w:r w:rsidRPr="00BB617B" w:rsidDel="00BB617B">
              <w:rPr>
                <w:rPrChange w:id="366" w:author="Jim Wensink" w:date="2015-09-03T11:10:00Z">
                  <w:rPr>
                    <w:rStyle w:val="Hyperlink"/>
                    <w:noProof/>
                  </w:rPr>
                </w:rPrChange>
              </w:rPr>
              <w:delText>6.2</w:delText>
            </w:r>
            <w:r w:rsidDel="00BB617B">
              <w:rPr>
                <w:rFonts w:asciiTheme="minorHAnsi" w:eastAsiaTheme="minorEastAsia" w:hAnsiTheme="minorHAnsi" w:cstheme="minorBidi"/>
                <w:noProof/>
              </w:rPr>
              <w:tab/>
            </w:r>
            <w:r w:rsidRPr="00BB617B" w:rsidDel="00BB617B">
              <w:rPr>
                <w:rPrChange w:id="367" w:author="Jim Wensink" w:date="2015-09-03T11:10:00Z">
                  <w:rPr>
                    <w:rStyle w:val="Hyperlink"/>
                    <w:noProof/>
                  </w:rPr>
                </w:rPrChange>
              </w:rPr>
              <w:delText>User Story State Transitions</w:delText>
            </w:r>
            <w:r w:rsidDel="00BB617B">
              <w:rPr>
                <w:noProof/>
                <w:webHidden/>
              </w:rPr>
              <w:tab/>
              <w:delText>14</w:delText>
            </w:r>
          </w:del>
        </w:p>
        <w:p w:rsidR="006E6328" w:rsidDel="00BB617B" w:rsidRDefault="006E6328">
          <w:pPr>
            <w:pStyle w:val="TOC2"/>
            <w:tabs>
              <w:tab w:val="left" w:pos="880"/>
              <w:tab w:val="right" w:leader="dot" w:pos="10790"/>
            </w:tabs>
            <w:rPr>
              <w:del w:id="368" w:author="Jim Wensink" w:date="2015-09-03T11:10:00Z"/>
              <w:rFonts w:asciiTheme="minorHAnsi" w:eastAsiaTheme="minorEastAsia" w:hAnsiTheme="minorHAnsi" w:cstheme="minorBidi"/>
              <w:noProof/>
            </w:rPr>
          </w:pPr>
          <w:del w:id="369" w:author="Jim Wensink" w:date="2015-09-03T11:10:00Z">
            <w:r w:rsidRPr="00BB617B" w:rsidDel="00BB617B">
              <w:rPr>
                <w:rPrChange w:id="370" w:author="Jim Wensink" w:date="2015-09-03T11:10:00Z">
                  <w:rPr>
                    <w:rStyle w:val="Hyperlink"/>
                    <w:noProof/>
                  </w:rPr>
                </w:rPrChange>
              </w:rPr>
              <w:delText>6.3</w:delText>
            </w:r>
            <w:r w:rsidDel="00BB617B">
              <w:rPr>
                <w:rFonts w:asciiTheme="minorHAnsi" w:eastAsiaTheme="minorEastAsia" w:hAnsiTheme="minorHAnsi" w:cstheme="minorBidi"/>
                <w:noProof/>
              </w:rPr>
              <w:tab/>
            </w:r>
            <w:r w:rsidRPr="00BB617B" w:rsidDel="00BB617B">
              <w:rPr>
                <w:rPrChange w:id="371" w:author="Jim Wensink" w:date="2015-09-03T11:10:00Z">
                  <w:rPr>
                    <w:rStyle w:val="Hyperlink"/>
                    <w:noProof/>
                  </w:rPr>
                </w:rPrChange>
              </w:rPr>
              <w:delText>Task State Transitions</w:delText>
            </w:r>
            <w:r w:rsidDel="00BB617B">
              <w:rPr>
                <w:noProof/>
                <w:webHidden/>
              </w:rPr>
              <w:tab/>
              <w:delText>15</w:delText>
            </w:r>
          </w:del>
        </w:p>
        <w:p w:rsidR="006E6328" w:rsidDel="00BB617B" w:rsidRDefault="006E6328">
          <w:pPr>
            <w:pStyle w:val="TOC2"/>
            <w:tabs>
              <w:tab w:val="left" w:pos="880"/>
              <w:tab w:val="right" w:leader="dot" w:pos="10790"/>
            </w:tabs>
            <w:rPr>
              <w:del w:id="372" w:author="Jim Wensink" w:date="2015-09-03T11:10:00Z"/>
              <w:rFonts w:asciiTheme="minorHAnsi" w:eastAsiaTheme="minorEastAsia" w:hAnsiTheme="minorHAnsi" w:cstheme="minorBidi"/>
              <w:noProof/>
            </w:rPr>
          </w:pPr>
          <w:del w:id="373" w:author="Jim Wensink" w:date="2015-09-03T11:10:00Z">
            <w:r w:rsidRPr="00BB617B" w:rsidDel="00BB617B">
              <w:rPr>
                <w:rPrChange w:id="374" w:author="Jim Wensink" w:date="2015-09-03T11:10:00Z">
                  <w:rPr>
                    <w:rStyle w:val="Hyperlink"/>
                    <w:noProof/>
                  </w:rPr>
                </w:rPrChange>
              </w:rPr>
              <w:delText>6.4</w:delText>
            </w:r>
            <w:r w:rsidDel="00BB617B">
              <w:rPr>
                <w:rFonts w:asciiTheme="minorHAnsi" w:eastAsiaTheme="minorEastAsia" w:hAnsiTheme="minorHAnsi" w:cstheme="minorBidi"/>
                <w:noProof/>
              </w:rPr>
              <w:tab/>
            </w:r>
            <w:r w:rsidRPr="00BB617B" w:rsidDel="00BB617B">
              <w:rPr>
                <w:rPrChange w:id="375" w:author="Jim Wensink" w:date="2015-09-03T11:10:00Z">
                  <w:rPr>
                    <w:rStyle w:val="Hyperlink"/>
                    <w:noProof/>
                  </w:rPr>
                </w:rPrChange>
              </w:rPr>
              <w:delText>Test Case State Transitions</w:delText>
            </w:r>
            <w:r w:rsidDel="00BB617B">
              <w:rPr>
                <w:noProof/>
                <w:webHidden/>
              </w:rPr>
              <w:tab/>
              <w:delText>15</w:delText>
            </w:r>
          </w:del>
        </w:p>
        <w:p w:rsidR="006E6328" w:rsidDel="00BB617B" w:rsidRDefault="006E6328">
          <w:pPr>
            <w:pStyle w:val="TOC2"/>
            <w:tabs>
              <w:tab w:val="left" w:pos="880"/>
              <w:tab w:val="right" w:leader="dot" w:pos="10790"/>
            </w:tabs>
            <w:rPr>
              <w:del w:id="376" w:author="Jim Wensink" w:date="2015-09-03T11:10:00Z"/>
              <w:rFonts w:asciiTheme="minorHAnsi" w:eastAsiaTheme="minorEastAsia" w:hAnsiTheme="minorHAnsi" w:cstheme="minorBidi"/>
              <w:noProof/>
            </w:rPr>
          </w:pPr>
          <w:del w:id="377" w:author="Jim Wensink" w:date="2015-09-03T11:10:00Z">
            <w:r w:rsidRPr="00BB617B" w:rsidDel="00BB617B">
              <w:rPr>
                <w:rPrChange w:id="378" w:author="Jim Wensink" w:date="2015-09-03T11:10:00Z">
                  <w:rPr>
                    <w:rStyle w:val="Hyperlink"/>
                    <w:noProof/>
                  </w:rPr>
                </w:rPrChange>
              </w:rPr>
              <w:delText>6.5</w:delText>
            </w:r>
            <w:r w:rsidDel="00BB617B">
              <w:rPr>
                <w:rFonts w:asciiTheme="minorHAnsi" w:eastAsiaTheme="minorEastAsia" w:hAnsiTheme="minorHAnsi" w:cstheme="minorBidi"/>
                <w:noProof/>
              </w:rPr>
              <w:tab/>
            </w:r>
            <w:r w:rsidRPr="00BB617B" w:rsidDel="00BB617B">
              <w:rPr>
                <w:rPrChange w:id="379" w:author="Jim Wensink" w:date="2015-09-03T11:10:00Z">
                  <w:rPr>
                    <w:rStyle w:val="Hyperlink"/>
                    <w:noProof/>
                  </w:rPr>
                </w:rPrChange>
              </w:rPr>
              <w:delText>Epic – Indicating Go-Live commitment</w:delText>
            </w:r>
            <w:r w:rsidDel="00BB617B">
              <w:rPr>
                <w:noProof/>
                <w:webHidden/>
              </w:rPr>
              <w:tab/>
              <w:delText>16</w:delText>
            </w:r>
          </w:del>
        </w:p>
        <w:p w:rsidR="006E6328" w:rsidDel="00BB617B" w:rsidRDefault="006E6328">
          <w:pPr>
            <w:pStyle w:val="TOC2"/>
            <w:tabs>
              <w:tab w:val="left" w:pos="880"/>
              <w:tab w:val="right" w:leader="dot" w:pos="10790"/>
            </w:tabs>
            <w:rPr>
              <w:del w:id="380" w:author="Jim Wensink" w:date="2015-09-03T11:10:00Z"/>
              <w:rFonts w:asciiTheme="minorHAnsi" w:eastAsiaTheme="minorEastAsia" w:hAnsiTheme="minorHAnsi" w:cstheme="minorBidi"/>
              <w:noProof/>
            </w:rPr>
          </w:pPr>
          <w:del w:id="381" w:author="Jim Wensink" w:date="2015-09-03T11:10:00Z">
            <w:r w:rsidRPr="00BB617B" w:rsidDel="00BB617B">
              <w:rPr>
                <w:rPrChange w:id="382" w:author="Jim Wensink" w:date="2015-09-03T11:10:00Z">
                  <w:rPr>
                    <w:rStyle w:val="Hyperlink"/>
                    <w:noProof/>
                  </w:rPr>
                </w:rPrChange>
              </w:rPr>
              <w:delText>6.6</w:delText>
            </w:r>
            <w:r w:rsidDel="00BB617B">
              <w:rPr>
                <w:rFonts w:asciiTheme="minorHAnsi" w:eastAsiaTheme="minorEastAsia" w:hAnsiTheme="minorHAnsi" w:cstheme="minorBidi"/>
                <w:noProof/>
              </w:rPr>
              <w:tab/>
            </w:r>
            <w:r w:rsidRPr="00BB617B" w:rsidDel="00BB617B">
              <w:rPr>
                <w:rPrChange w:id="383" w:author="Jim Wensink" w:date="2015-09-03T11:10:00Z">
                  <w:rPr>
                    <w:rStyle w:val="Hyperlink"/>
                    <w:noProof/>
                  </w:rPr>
                </w:rPrChange>
              </w:rPr>
              <w:delText>User Story Priority</w:delText>
            </w:r>
            <w:r w:rsidDel="00BB617B">
              <w:rPr>
                <w:noProof/>
                <w:webHidden/>
              </w:rPr>
              <w:tab/>
              <w:delText>17</w:delText>
            </w:r>
          </w:del>
        </w:p>
        <w:p w:rsidR="006E6328" w:rsidDel="00BB617B" w:rsidRDefault="006E6328">
          <w:pPr>
            <w:pStyle w:val="TOC2"/>
            <w:tabs>
              <w:tab w:val="left" w:pos="880"/>
              <w:tab w:val="right" w:leader="dot" w:pos="10790"/>
            </w:tabs>
            <w:rPr>
              <w:del w:id="384" w:author="Jim Wensink" w:date="2015-09-03T11:10:00Z"/>
              <w:rFonts w:asciiTheme="minorHAnsi" w:eastAsiaTheme="minorEastAsia" w:hAnsiTheme="minorHAnsi" w:cstheme="minorBidi"/>
              <w:noProof/>
            </w:rPr>
          </w:pPr>
          <w:del w:id="385" w:author="Jim Wensink" w:date="2015-09-03T11:10:00Z">
            <w:r w:rsidRPr="00BB617B" w:rsidDel="00BB617B">
              <w:rPr>
                <w:rPrChange w:id="386" w:author="Jim Wensink" w:date="2015-09-03T11:10:00Z">
                  <w:rPr>
                    <w:rStyle w:val="Hyperlink"/>
                    <w:noProof/>
                  </w:rPr>
                </w:rPrChange>
              </w:rPr>
              <w:delText>6.7</w:delText>
            </w:r>
            <w:r w:rsidDel="00BB617B">
              <w:rPr>
                <w:rFonts w:asciiTheme="minorHAnsi" w:eastAsiaTheme="minorEastAsia" w:hAnsiTheme="minorHAnsi" w:cstheme="minorBidi"/>
                <w:noProof/>
              </w:rPr>
              <w:tab/>
            </w:r>
            <w:r w:rsidRPr="00BB617B" w:rsidDel="00BB617B">
              <w:rPr>
                <w:rPrChange w:id="387" w:author="Jim Wensink" w:date="2015-09-03T11:10:00Z">
                  <w:rPr>
                    <w:rStyle w:val="Hyperlink"/>
                    <w:noProof/>
                  </w:rPr>
                </w:rPrChange>
              </w:rPr>
              <w:delText>Task Priority</w:delText>
            </w:r>
            <w:r w:rsidDel="00BB617B">
              <w:rPr>
                <w:noProof/>
                <w:webHidden/>
              </w:rPr>
              <w:tab/>
              <w:delText>17</w:delText>
            </w:r>
          </w:del>
        </w:p>
        <w:p w:rsidR="006E6328" w:rsidDel="00BB617B" w:rsidRDefault="006E6328">
          <w:pPr>
            <w:pStyle w:val="TOC2"/>
            <w:tabs>
              <w:tab w:val="left" w:pos="880"/>
              <w:tab w:val="right" w:leader="dot" w:pos="10790"/>
            </w:tabs>
            <w:rPr>
              <w:del w:id="388" w:author="Jim Wensink" w:date="2015-09-03T11:10:00Z"/>
              <w:rFonts w:asciiTheme="minorHAnsi" w:eastAsiaTheme="minorEastAsia" w:hAnsiTheme="minorHAnsi" w:cstheme="minorBidi"/>
              <w:noProof/>
            </w:rPr>
          </w:pPr>
          <w:del w:id="389" w:author="Jim Wensink" w:date="2015-09-03T11:10:00Z">
            <w:r w:rsidRPr="00BB617B" w:rsidDel="00BB617B">
              <w:rPr>
                <w:rPrChange w:id="390" w:author="Jim Wensink" w:date="2015-09-03T11:10:00Z">
                  <w:rPr>
                    <w:rStyle w:val="Hyperlink"/>
                    <w:noProof/>
                  </w:rPr>
                </w:rPrChange>
              </w:rPr>
              <w:delText>6.8</w:delText>
            </w:r>
            <w:r w:rsidDel="00BB617B">
              <w:rPr>
                <w:rFonts w:asciiTheme="minorHAnsi" w:eastAsiaTheme="minorEastAsia" w:hAnsiTheme="minorHAnsi" w:cstheme="minorBidi"/>
                <w:noProof/>
              </w:rPr>
              <w:tab/>
            </w:r>
            <w:r w:rsidRPr="00BB617B" w:rsidDel="00BB617B">
              <w:rPr>
                <w:rPrChange w:id="391" w:author="Jim Wensink" w:date="2015-09-03T11:10:00Z">
                  <w:rPr>
                    <w:rStyle w:val="Hyperlink"/>
                    <w:noProof/>
                  </w:rPr>
                </w:rPrChange>
              </w:rPr>
              <w:delText>Tracking Effort Completed and Effort ToDo</w:delText>
            </w:r>
            <w:r w:rsidDel="00BB617B">
              <w:rPr>
                <w:noProof/>
                <w:webHidden/>
              </w:rPr>
              <w:tab/>
              <w:delText>18</w:delText>
            </w:r>
          </w:del>
        </w:p>
        <w:p w:rsidR="006E6328" w:rsidDel="00BB617B" w:rsidRDefault="006E6328">
          <w:pPr>
            <w:pStyle w:val="TOC2"/>
            <w:tabs>
              <w:tab w:val="left" w:pos="880"/>
              <w:tab w:val="right" w:leader="dot" w:pos="10790"/>
            </w:tabs>
            <w:rPr>
              <w:del w:id="392" w:author="Jim Wensink" w:date="2015-09-03T11:10:00Z"/>
              <w:rFonts w:asciiTheme="minorHAnsi" w:eastAsiaTheme="minorEastAsia" w:hAnsiTheme="minorHAnsi" w:cstheme="minorBidi"/>
              <w:noProof/>
            </w:rPr>
          </w:pPr>
          <w:del w:id="393" w:author="Jim Wensink" w:date="2015-09-03T11:10:00Z">
            <w:r w:rsidRPr="00BB617B" w:rsidDel="00BB617B">
              <w:rPr>
                <w:rPrChange w:id="394" w:author="Jim Wensink" w:date="2015-09-03T11:10:00Z">
                  <w:rPr>
                    <w:rStyle w:val="Hyperlink"/>
                    <w:noProof/>
                  </w:rPr>
                </w:rPrChange>
              </w:rPr>
              <w:delText>6.9</w:delText>
            </w:r>
            <w:r w:rsidDel="00BB617B">
              <w:rPr>
                <w:rFonts w:asciiTheme="minorHAnsi" w:eastAsiaTheme="minorEastAsia" w:hAnsiTheme="minorHAnsi" w:cstheme="minorBidi"/>
                <w:noProof/>
              </w:rPr>
              <w:tab/>
            </w:r>
            <w:r w:rsidRPr="00BB617B" w:rsidDel="00BB617B">
              <w:rPr>
                <w:rPrChange w:id="395" w:author="Jim Wensink" w:date="2015-09-03T11:10:00Z">
                  <w:rPr>
                    <w:rStyle w:val="Hyperlink"/>
                    <w:noProof/>
                  </w:rPr>
                </w:rPrChange>
              </w:rPr>
              <w:delText>BA Standard Task Template</w:delText>
            </w:r>
            <w:r w:rsidDel="00BB617B">
              <w:rPr>
                <w:noProof/>
                <w:webHidden/>
              </w:rPr>
              <w:tab/>
              <w:delText>18</w:delText>
            </w:r>
          </w:del>
        </w:p>
        <w:p w:rsidR="006E6328" w:rsidDel="00BB617B" w:rsidRDefault="006E6328">
          <w:pPr>
            <w:pStyle w:val="TOC3"/>
            <w:tabs>
              <w:tab w:val="left" w:pos="1320"/>
              <w:tab w:val="right" w:leader="dot" w:pos="10790"/>
            </w:tabs>
            <w:rPr>
              <w:del w:id="396" w:author="Jim Wensink" w:date="2015-09-03T11:10:00Z"/>
              <w:rFonts w:asciiTheme="minorHAnsi" w:eastAsiaTheme="minorEastAsia" w:hAnsiTheme="minorHAnsi" w:cstheme="minorBidi"/>
              <w:noProof/>
            </w:rPr>
          </w:pPr>
          <w:del w:id="397" w:author="Jim Wensink" w:date="2015-09-03T11:10:00Z">
            <w:r w:rsidRPr="00BB617B" w:rsidDel="00BB617B">
              <w:rPr>
                <w:rPrChange w:id="398" w:author="Jim Wensink" w:date="2015-09-03T11:10:00Z">
                  <w:rPr>
                    <w:rStyle w:val="Hyperlink"/>
                    <w:noProof/>
                  </w:rPr>
                </w:rPrChange>
              </w:rPr>
              <w:delText>6.9.1</w:delText>
            </w:r>
            <w:r w:rsidDel="00BB617B">
              <w:rPr>
                <w:rFonts w:asciiTheme="minorHAnsi" w:eastAsiaTheme="minorEastAsia" w:hAnsiTheme="minorHAnsi" w:cstheme="minorBidi"/>
                <w:noProof/>
              </w:rPr>
              <w:tab/>
            </w:r>
            <w:r w:rsidRPr="00BB617B" w:rsidDel="00BB617B">
              <w:rPr>
                <w:rPrChange w:id="399" w:author="Jim Wensink" w:date="2015-09-03T11:10:00Z">
                  <w:rPr>
                    <w:rStyle w:val="Hyperlink"/>
                    <w:noProof/>
                  </w:rPr>
                </w:rPrChange>
              </w:rPr>
              <w:delText>BA Support /Review</w:delText>
            </w:r>
            <w:r w:rsidDel="00BB617B">
              <w:rPr>
                <w:noProof/>
                <w:webHidden/>
              </w:rPr>
              <w:tab/>
              <w:delText>18</w:delText>
            </w:r>
          </w:del>
        </w:p>
        <w:p w:rsidR="006E6328" w:rsidDel="00BB617B" w:rsidRDefault="006E6328">
          <w:pPr>
            <w:pStyle w:val="TOC2"/>
            <w:tabs>
              <w:tab w:val="left" w:pos="880"/>
              <w:tab w:val="right" w:leader="dot" w:pos="10790"/>
            </w:tabs>
            <w:rPr>
              <w:del w:id="400" w:author="Jim Wensink" w:date="2015-09-03T11:10:00Z"/>
              <w:rFonts w:asciiTheme="minorHAnsi" w:eastAsiaTheme="minorEastAsia" w:hAnsiTheme="minorHAnsi" w:cstheme="minorBidi"/>
              <w:noProof/>
            </w:rPr>
          </w:pPr>
          <w:del w:id="401" w:author="Jim Wensink" w:date="2015-09-03T11:10:00Z">
            <w:r w:rsidRPr="00BB617B" w:rsidDel="00BB617B">
              <w:rPr>
                <w:rPrChange w:id="402" w:author="Jim Wensink" w:date="2015-09-03T11:10:00Z">
                  <w:rPr>
                    <w:rStyle w:val="Hyperlink"/>
                    <w:noProof/>
                  </w:rPr>
                </w:rPrChange>
              </w:rPr>
              <w:delText>6.10</w:delText>
            </w:r>
            <w:r w:rsidDel="00BB617B">
              <w:rPr>
                <w:rFonts w:asciiTheme="minorHAnsi" w:eastAsiaTheme="minorEastAsia" w:hAnsiTheme="minorHAnsi" w:cstheme="minorBidi"/>
                <w:noProof/>
              </w:rPr>
              <w:tab/>
            </w:r>
            <w:r w:rsidRPr="00BB617B" w:rsidDel="00BB617B">
              <w:rPr>
                <w:rPrChange w:id="403" w:author="Jim Wensink" w:date="2015-09-03T11:10:00Z">
                  <w:rPr>
                    <w:rStyle w:val="Hyperlink"/>
                    <w:noProof/>
                  </w:rPr>
                </w:rPrChange>
              </w:rPr>
              <w:delText>QA Standard Task Template</w:delText>
            </w:r>
            <w:r w:rsidDel="00BB617B">
              <w:rPr>
                <w:noProof/>
                <w:webHidden/>
              </w:rPr>
              <w:tab/>
              <w:delText>18</w:delText>
            </w:r>
          </w:del>
        </w:p>
        <w:p w:rsidR="006E6328" w:rsidDel="00BB617B" w:rsidRDefault="006E6328">
          <w:pPr>
            <w:pStyle w:val="TOC3"/>
            <w:tabs>
              <w:tab w:val="left" w:pos="1320"/>
              <w:tab w:val="right" w:leader="dot" w:pos="10790"/>
            </w:tabs>
            <w:rPr>
              <w:del w:id="404" w:author="Jim Wensink" w:date="2015-09-03T11:10:00Z"/>
              <w:rFonts w:asciiTheme="minorHAnsi" w:eastAsiaTheme="minorEastAsia" w:hAnsiTheme="minorHAnsi" w:cstheme="minorBidi"/>
              <w:noProof/>
            </w:rPr>
          </w:pPr>
          <w:del w:id="405" w:author="Jim Wensink" w:date="2015-09-03T11:10:00Z">
            <w:r w:rsidRPr="00BB617B" w:rsidDel="00BB617B">
              <w:rPr>
                <w:rPrChange w:id="406" w:author="Jim Wensink" w:date="2015-09-03T11:10:00Z">
                  <w:rPr>
                    <w:rStyle w:val="Hyperlink"/>
                    <w:noProof/>
                  </w:rPr>
                </w:rPrChange>
              </w:rPr>
              <w:delText>6.10.1</w:delText>
            </w:r>
            <w:r w:rsidDel="00BB617B">
              <w:rPr>
                <w:rFonts w:asciiTheme="minorHAnsi" w:eastAsiaTheme="minorEastAsia" w:hAnsiTheme="minorHAnsi" w:cstheme="minorBidi"/>
                <w:noProof/>
              </w:rPr>
              <w:tab/>
            </w:r>
            <w:r w:rsidRPr="00BB617B" w:rsidDel="00BB617B">
              <w:rPr>
                <w:rPrChange w:id="407" w:author="Jim Wensink" w:date="2015-09-03T11:10:00Z">
                  <w:rPr>
                    <w:rStyle w:val="Hyperlink"/>
                    <w:noProof/>
                  </w:rPr>
                </w:rPrChange>
              </w:rPr>
              <w:delText>QA – Test Design Pre-Sprint</w:delText>
            </w:r>
            <w:r w:rsidDel="00BB617B">
              <w:rPr>
                <w:noProof/>
                <w:webHidden/>
              </w:rPr>
              <w:tab/>
              <w:delText>18</w:delText>
            </w:r>
          </w:del>
        </w:p>
        <w:p w:rsidR="006E6328" w:rsidDel="00BB617B" w:rsidRDefault="006E6328">
          <w:pPr>
            <w:pStyle w:val="TOC3"/>
            <w:tabs>
              <w:tab w:val="left" w:pos="1320"/>
              <w:tab w:val="right" w:leader="dot" w:pos="10790"/>
            </w:tabs>
            <w:rPr>
              <w:del w:id="408" w:author="Jim Wensink" w:date="2015-09-03T11:10:00Z"/>
              <w:rFonts w:asciiTheme="minorHAnsi" w:eastAsiaTheme="minorEastAsia" w:hAnsiTheme="minorHAnsi" w:cstheme="minorBidi"/>
              <w:noProof/>
            </w:rPr>
          </w:pPr>
          <w:del w:id="409" w:author="Jim Wensink" w:date="2015-09-03T11:10:00Z">
            <w:r w:rsidRPr="00BB617B" w:rsidDel="00BB617B">
              <w:rPr>
                <w:rPrChange w:id="410" w:author="Jim Wensink" w:date="2015-09-03T11:10:00Z">
                  <w:rPr>
                    <w:rStyle w:val="Hyperlink"/>
                    <w:noProof/>
                  </w:rPr>
                </w:rPrChange>
              </w:rPr>
              <w:delText>6.10.2</w:delText>
            </w:r>
            <w:r w:rsidDel="00BB617B">
              <w:rPr>
                <w:rFonts w:asciiTheme="minorHAnsi" w:eastAsiaTheme="minorEastAsia" w:hAnsiTheme="minorHAnsi" w:cstheme="minorBidi"/>
                <w:noProof/>
              </w:rPr>
              <w:tab/>
            </w:r>
            <w:r w:rsidRPr="00BB617B" w:rsidDel="00BB617B">
              <w:rPr>
                <w:rPrChange w:id="411" w:author="Jim Wensink" w:date="2015-09-03T11:10:00Z">
                  <w:rPr>
                    <w:rStyle w:val="Hyperlink"/>
                    <w:noProof/>
                  </w:rPr>
                </w:rPrChange>
              </w:rPr>
              <w:delText>QA – Test Design</w:delText>
            </w:r>
            <w:r w:rsidDel="00BB617B">
              <w:rPr>
                <w:noProof/>
                <w:webHidden/>
              </w:rPr>
              <w:tab/>
              <w:delText>18</w:delText>
            </w:r>
          </w:del>
        </w:p>
        <w:p w:rsidR="006E6328" w:rsidDel="00BB617B" w:rsidRDefault="006E6328">
          <w:pPr>
            <w:pStyle w:val="TOC3"/>
            <w:tabs>
              <w:tab w:val="left" w:pos="1320"/>
              <w:tab w:val="right" w:leader="dot" w:pos="10790"/>
            </w:tabs>
            <w:rPr>
              <w:del w:id="412" w:author="Jim Wensink" w:date="2015-09-03T11:10:00Z"/>
              <w:rFonts w:asciiTheme="minorHAnsi" w:eastAsiaTheme="minorEastAsia" w:hAnsiTheme="minorHAnsi" w:cstheme="minorBidi"/>
              <w:noProof/>
            </w:rPr>
          </w:pPr>
          <w:del w:id="413" w:author="Jim Wensink" w:date="2015-09-03T11:10:00Z">
            <w:r w:rsidRPr="00BB617B" w:rsidDel="00BB617B">
              <w:rPr>
                <w:rPrChange w:id="414" w:author="Jim Wensink" w:date="2015-09-03T11:10:00Z">
                  <w:rPr>
                    <w:rStyle w:val="Hyperlink"/>
                    <w:noProof/>
                  </w:rPr>
                </w:rPrChange>
              </w:rPr>
              <w:delText>6.10.3</w:delText>
            </w:r>
            <w:r w:rsidDel="00BB617B">
              <w:rPr>
                <w:rFonts w:asciiTheme="minorHAnsi" w:eastAsiaTheme="minorEastAsia" w:hAnsiTheme="minorHAnsi" w:cstheme="minorBidi"/>
                <w:noProof/>
              </w:rPr>
              <w:tab/>
            </w:r>
            <w:r w:rsidRPr="00BB617B" w:rsidDel="00BB617B">
              <w:rPr>
                <w:rPrChange w:id="415" w:author="Jim Wensink" w:date="2015-09-03T11:10:00Z">
                  <w:rPr>
                    <w:rStyle w:val="Hyperlink"/>
                    <w:noProof/>
                  </w:rPr>
                </w:rPrChange>
              </w:rPr>
              <w:delText>QA - Execution</w:delText>
            </w:r>
            <w:r w:rsidDel="00BB617B">
              <w:rPr>
                <w:noProof/>
                <w:webHidden/>
              </w:rPr>
              <w:tab/>
              <w:delText>18</w:delText>
            </w:r>
          </w:del>
        </w:p>
        <w:p w:rsidR="006E6328" w:rsidDel="00BB617B" w:rsidRDefault="006E6328">
          <w:pPr>
            <w:pStyle w:val="TOC2"/>
            <w:tabs>
              <w:tab w:val="left" w:pos="880"/>
              <w:tab w:val="right" w:leader="dot" w:pos="10790"/>
            </w:tabs>
            <w:rPr>
              <w:del w:id="416" w:author="Jim Wensink" w:date="2015-09-03T11:10:00Z"/>
              <w:rFonts w:asciiTheme="minorHAnsi" w:eastAsiaTheme="minorEastAsia" w:hAnsiTheme="minorHAnsi" w:cstheme="minorBidi"/>
              <w:noProof/>
            </w:rPr>
          </w:pPr>
          <w:del w:id="417" w:author="Jim Wensink" w:date="2015-09-03T11:10:00Z">
            <w:r w:rsidRPr="00BB617B" w:rsidDel="00BB617B">
              <w:rPr>
                <w:rPrChange w:id="418" w:author="Jim Wensink" w:date="2015-09-03T11:10:00Z">
                  <w:rPr>
                    <w:rStyle w:val="Hyperlink"/>
                    <w:noProof/>
                  </w:rPr>
                </w:rPrChange>
              </w:rPr>
              <w:delText>6.11</w:delText>
            </w:r>
            <w:r w:rsidDel="00BB617B">
              <w:rPr>
                <w:rFonts w:asciiTheme="minorHAnsi" w:eastAsiaTheme="minorEastAsia" w:hAnsiTheme="minorHAnsi" w:cstheme="minorBidi"/>
                <w:noProof/>
              </w:rPr>
              <w:tab/>
            </w:r>
            <w:r w:rsidRPr="00BB617B" w:rsidDel="00BB617B">
              <w:rPr>
                <w:rPrChange w:id="419" w:author="Jim Wensink" w:date="2015-09-03T11:10:00Z">
                  <w:rPr>
                    <w:rStyle w:val="Hyperlink"/>
                    <w:noProof/>
                  </w:rPr>
                </w:rPrChange>
              </w:rPr>
              <w:delText>Product Owner Standard Task Template</w:delText>
            </w:r>
            <w:r w:rsidDel="00BB617B">
              <w:rPr>
                <w:noProof/>
                <w:webHidden/>
              </w:rPr>
              <w:tab/>
              <w:delText>18</w:delText>
            </w:r>
          </w:del>
        </w:p>
        <w:p w:rsidR="006E6328" w:rsidDel="00BB617B" w:rsidRDefault="006E6328">
          <w:pPr>
            <w:pStyle w:val="TOC3"/>
            <w:tabs>
              <w:tab w:val="left" w:pos="1320"/>
              <w:tab w:val="right" w:leader="dot" w:pos="10790"/>
            </w:tabs>
            <w:rPr>
              <w:del w:id="420" w:author="Jim Wensink" w:date="2015-09-03T11:10:00Z"/>
              <w:rFonts w:asciiTheme="minorHAnsi" w:eastAsiaTheme="minorEastAsia" w:hAnsiTheme="minorHAnsi" w:cstheme="minorBidi"/>
              <w:noProof/>
            </w:rPr>
          </w:pPr>
          <w:del w:id="421" w:author="Jim Wensink" w:date="2015-09-03T11:10:00Z">
            <w:r w:rsidRPr="00BB617B" w:rsidDel="00BB617B">
              <w:rPr>
                <w:rPrChange w:id="422" w:author="Jim Wensink" w:date="2015-09-03T11:10:00Z">
                  <w:rPr>
                    <w:rStyle w:val="Hyperlink"/>
                    <w:noProof/>
                  </w:rPr>
                </w:rPrChange>
              </w:rPr>
              <w:delText>6.11.1</w:delText>
            </w:r>
            <w:r w:rsidDel="00BB617B">
              <w:rPr>
                <w:rFonts w:asciiTheme="minorHAnsi" w:eastAsiaTheme="minorEastAsia" w:hAnsiTheme="minorHAnsi" w:cstheme="minorBidi"/>
                <w:noProof/>
              </w:rPr>
              <w:tab/>
            </w:r>
            <w:r w:rsidRPr="00BB617B" w:rsidDel="00BB617B">
              <w:rPr>
                <w:rPrChange w:id="423" w:author="Jim Wensink" w:date="2015-09-03T11:10:00Z">
                  <w:rPr>
                    <w:rStyle w:val="Hyperlink"/>
                    <w:noProof/>
                  </w:rPr>
                </w:rPrChange>
              </w:rPr>
              <w:delText>Product Owner Review &amp; Acceptance Task Template</w:delText>
            </w:r>
            <w:r w:rsidDel="00BB617B">
              <w:rPr>
                <w:noProof/>
                <w:webHidden/>
              </w:rPr>
              <w:tab/>
              <w:delText>18</w:delText>
            </w:r>
          </w:del>
        </w:p>
        <w:p w:rsidR="006E6328" w:rsidDel="00BB617B" w:rsidRDefault="006E6328">
          <w:pPr>
            <w:pStyle w:val="TOC1"/>
            <w:rPr>
              <w:del w:id="424" w:author="Jim Wensink" w:date="2015-09-03T11:10:00Z"/>
              <w:rFonts w:asciiTheme="minorHAnsi" w:eastAsiaTheme="minorEastAsia" w:hAnsiTheme="minorHAnsi" w:cstheme="minorBidi"/>
              <w:b w:val="0"/>
              <w:bCs w:val="0"/>
              <w:caps w:val="0"/>
              <w:noProof/>
              <w:color w:val="auto"/>
              <w:sz w:val="22"/>
              <w:szCs w:val="22"/>
            </w:rPr>
          </w:pPr>
          <w:del w:id="425" w:author="Jim Wensink" w:date="2015-09-03T11:10:00Z">
            <w:r w:rsidRPr="00BB617B" w:rsidDel="00BB617B">
              <w:rPr>
                <w:rPrChange w:id="426" w:author="Jim Wensink" w:date="2015-09-03T11:10:00Z">
                  <w:rPr>
                    <w:rStyle w:val="Hyperlink"/>
                    <w:noProof/>
                  </w:rPr>
                </w:rPrChange>
              </w:rPr>
              <w:delText>7</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427" w:author="Jim Wensink" w:date="2015-09-03T11:10:00Z">
                  <w:rPr>
                    <w:rStyle w:val="Hyperlink"/>
                    <w:noProof/>
                  </w:rPr>
                </w:rPrChange>
              </w:rPr>
              <w:delText>User Story Guidelines for Requirements Documentation</w:delText>
            </w:r>
            <w:r w:rsidDel="00BB617B">
              <w:rPr>
                <w:noProof/>
                <w:webHidden/>
              </w:rPr>
              <w:tab/>
              <w:delText>19</w:delText>
            </w:r>
          </w:del>
        </w:p>
        <w:p w:rsidR="006E6328" w:rsidDel="00BB617B" w:rsidRDefault="006E6328">
          <w:pPr>
            <w:pStyle w:val="TOC2"/>
            <w:tabs>
              <w:tab w:val="left" w:pos="880"/>
              <w:tab w:val="right" w:leader="dot" w:pos="10790"/>
            </w:tabs>
            <w:rPr>
              <w:del w:id="428" w:author="Jim Wensink" w:date="2015-09-03T11:10:00Z"/>
              <w:rFonts w:asciiTheme="minorHAnsi" w:eastAsiaTheme="minorEastAsia" w:hAnsiTheme="minorHAnsi" w:cstheme="minorBidi"/>
              <w:noProof/>
            </w:rPr>
          </w:pPr>
          <w:del w:id="429" w:author="Jim Wensink" w:date="2015-09-03T11:10:00Z">
            <w:r w:rsidRPr="00BB617B" w:rsidDel="00BB617B">
              <w:rPr>
                <w:rPrChange w:id="430" w:author="Jim Wensink" w:date="2015-09-03T11:10:00Z">
                  <w:rPr>
                    <w:rStyle w:val="Hyperlink"/>
                    <w:noProof/>
                  </w:rPr>
                </w:rPrChange>
              </w:rPr>
              <w:delText>7.1</w:delText>
            </w:r>
            <w:r w:rsidDel="00BB617B">
              <w:rPr>
                <w:rFonts w:asciiTheme="minorHAnsi" w:eastAsiaTheme="minorEastAsia" w:hAnsiTheme="minorHAnsi" w:cstheme="minorBidi"/>
                <w:noProof/>
              </w:rPr>
              <w:tab/>
            </w:r>
            <w:r w:rsidRPr="00BB617B" w:rsidDel="00BB617B">
              <w:rPr>
                <w:rPrChange w:id="431" w:author="Jim Wensink" w:date="2015-09-03T11:10:00Z">
                  <w:rPr>
                    <w:rStyle w:val="Hyperlink"/>
                    <w:noProof/>
                  </w:rPr>
                </w:rPrChange>
              </w:rPr>
              <w:delText>Requirements Documentation at Epic Level</w:delText>
            </w:r>
            <w:r w:rsidDel="00BB617B">
              <w:rPr>
                <w:noProof/>
                <w:webHidden/>
              </w:rPr>
              <w:tab/>
              <w:delText>19</w:delText>
            </w:r>
          </w:del>
        </w:p>
        <w:p w:rsidR="006E6328" w:rsidDel="00BB617B" w:rsidRDefault="006E6328">
          <w:pPr>
            <w:pStyle w:val="TOC2"/>
            <w:tabs>
              <w:tab w:val="left" w:pos="880"/>
              <w:tab w:val="right" w:leader="dot" w:pos="10790"/>
            </w:tabs>
            <w:rPr>
              <w:del w:id="432" w:author="Jim Wensink" w:date="2015-09-03T11:10:00Z"/>
              <w:rFonts w:asciiTheme="minorHAnsi" w:eastAsiaTheme="minorEastAsia" w:hAnsiTheme="minorHAnsi" w:cstheme="minorBidi"/>
              <w:noProof/>
            </w:rPr>
          </w:pPr>
          <w:del w:id="433" w:author="Jim Wensink" w:date="2015-09-03T11:10:00Z">
            <w:r w:rsidRPr="00BB617B" w:rsidDel="00BB617B">
              <w:rPr>
                <w:rPrChange w:id="434" w:author="Jim Wensink" w:date="2015-09-03T11:10:00Z">
                  <w:rPr>
                    <w:rStyle w:val="Hyperlink"/>
                    <w:noProof/>
                  </w:rPr>
                </w:rPrChange>
              </w:rPr>
              <w:delText>7.2</w:delText>
            </w:r>
            <w:r w:rsidDel="00BB617B">
              <w:rPr>
                <w:rFonts w:asciiTheme="minorHAnsi" w:eastAsiaTheme="minorEastAsia" w:hAnsiTheme="minorHAnsi" w:cstheme="minorBidi"/>
                <w:noProof/>
              </w:rPr>
              <w:tab/>
            </w:r>
            <w:r w:rsidRPr="00BB617B" w:rsidDel="00BB617B">
              <w:rPr>
                <w:rPrChange w:id="435" w:author="Jim Wensink" w:date="2015-09-03T11:10:00Z">
                  <w:rPr>
                    <w:rStyle w:val="Hyperlink"/>
                    <w:noProof/>
                  </w:rPr>
                </w:rPrChange>
              </w:rPr>
              <w:delText>Requirements Documentation at User Story Level</w:delText>
            </w:r>
            <w:r w:rsidDel="00BB617B">
              <w:rPr>
                <w:noProof/>
                <w:webHidden/>
              </w:rPr>
              <w:tab/>
              <w:delText>19</w:delText>
            </w:r>
          </w:del>
        </w:p>
        <w:p w:rsidR="006E6328" w:rsidDel="00BB617B" w:rsidRDefault="006E6328">
          <w:pPr>
            <w:pStyle w:val="TOC2"/>
            <w:tabs>
              <w:tab w:val="left" w:pos="880"/>
              <w:tab w:val="right" w:leader="dot" w:pos="10790"/>
            </w:tabs>
            <w:rPr>
              <w:del w:id="436" w:author="Jim Wensink" w:date="2015-09-03T11:10:00Z"/>
              <w:rFonts w:asciiTheme="minorHAnsi" w:eastAsiaTheme="minorEastAsia" w:hAnsiTheme="minorHAnsi" w:cstheme="minorBidi"/>
              <w:noProof/>
            </w:rPr>
          </w:pPr>
          <w:del w:id="437" w:author="Jim Wensink" w:date="2015-09-03T11:10:00Z">
            <w:r w:rsidRPr="00BB617B" w:rsidDel="00BB617B">
              <w:rPr>
                <w:rPrChange w:id="438" w:author="Jim Wensink" w:date="2015-09-03T11:10:00Z">
                  <w:rPr>
                    <w:rStyle w:val="Hyperlink"/>
                    <w:noProof/>
                  </w:rPr>
                </w:rPrChange>
              </w:rPr>
              <w:delText>7.3</w:delText>
            </w:r>
            <w:r w:rsidDel="00BB617B">
              <w:rPr>
                <w:rFonts w:asciiTheme="minorHAnsi" w:eastAsiaTheme="minorEastAsia" w:hAnsiTheme="minorHAnsi" w:cstheme="minorBidi"/>
                <w:noProof/>
              </w:rPr>
              <w:tab/>
            </w:r>
            <w:r w:rsidRPr="00BB617B" w:rsidDel="00BB617B">
              <w:rPr>
                <w:rPrChange w:id="439" w:author="Jim Wensink" w:date="2015-09-03T11:10:00Z">
                  <w:rPr>
                    <w:rStyle w:val="Hyperlink"/>
                    <w:noProof/>
                  </w:rPr>
                </w:rPrChange>
              </w:rPr>
              <w:delText>Mechanism to Track Requirements Approval</w:delText>
            </w:r>
            <w:r w:rsidDel="00BB617B">
              <w:rPr>
                <w:noProof/>
                <w:webHidden/>
              </w:rPr>
              <w:tab/>
              <w:delText>19</w:delText>
            </w:r>
          </w:del>
        </w:p>
        <w:p w:rsidR="006E6328" w:rsidDel="00BB617B" w:rsidRDefault="006E6328">
          <w:pPr>
            <w:pStyle w:val="TOC1"/>
            <w:tabs>
              <w:tab w:val="left" w:pos="1540"/>
            </w:tabs>
            <w:rPr>
              <w:del w:id="440" w:author="Jim Wensink" w:date="2015-09-03T11:10:00Z"/>
              <w:rFonts w:asciiTheme="minorHAnsi" w:eastAsiaTheme="minorEastAsia" w:hAnsiTheme="minorHAnsi" w:cstheme="minorBidi"/>
              <w:b w:val="0"/>
              <w:bCs w:val="0"/>
              <w:caps w:val="0"/>
              <w:noProof/>
              <w:color w:val="auto"/>
              <w:sz w:val="22"/>
              <w:szCs w:val="22"/>
            </w:rPr>
          </w:pPr>
          <w:del w:id="441" w:author="Jim Wensink" w:date="2015-09-03T11:10:00Z">
            <w:r w:rsidRPr="00BB617B" w:rsidDel="00BB617B">
              <w:rPr>
                <w:rPrChange w:id="442" w:author="Jim Wensink" w:date="2015-09-03T11:10:00Z">
                  <w:rPr>
                    <w:rStyle w:val="Hyperlink"/>
                    <w:noProof/>
                  </w:rPr>
                </w:rPrChange>
              </w:rPr>
              <w:delText>8</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443" w:author="Jim Wensink" w:date="2015-09-03T11:10:00Z">
                  <w:rPr>
                    <w:rStyle w:val="Hyperlink"/>
                    <w:noProof/>
                  </w:rPr>
                </w:rPrChange>
              </w:rPr>
              <w:delText>User Story Guidelines for Application Development Documentation</w:delText>
            </w:r>
            <w:r w:rsidDel="00BB617B">
              <w:rPr>
                <w:noProof/>
                <w:webHidden/>
              </w:rPr>
              <w:tab/>
              <w:delText>19</w:delText>
            </w:r>
          </w:del>
        </w:p>
        <w:p w:rsidR="006E6328" w:rsidDel="00BB617B" w:rsidRDefault="006E6328">
          <w:pPr>
            <w:pStyle w:val="TOC2"/>
            <w:tabs>
              <w:tab w:val="left" w:pos="880"/>
              <w:tab w:val="right" w:leader="dot" w:pos="10790"/>
            </w:tabs>
            <w:rPr>
              <w:del w:id="444" w:author="Jim Wensink" w:date="2015-09-03T11:10:00Z"/>
              <w:rFonts w:asciiTheme="minorHAnsi" w:eastAsiaTheme="minorEastAsia" w:hAnsiTheme="minorHAnsi" w:cstheme="minorBidi"/>
              <w:noProof/>
            </w:rPr>
          </w:pPr>
          <w:del w:id="445" w:author="Jim Wensink" w:date="2015-09-03T11:10:00Z">
            <w:r w:rsidRPr="00BB617B" w:rsidDel="00BB617B">
              <w:rPr>
                <w:rPrChange w:id="446" w:author="Jim Wensink" w:date="2015-09-03T11:10:00Z">
                  <w:rPr>
                    <w:rStyle w:val="Hyperlink"/>
                    <w:noProof/>
                  </w:rPr>
                </w:rPrChange>
              </w:rPr>
              <w:delText>8.1</w:delText>
            </w:r>
            <w:r w:rsidDel="00BB617B">
              <w:rPr>
                <w:rFonts w:asciiTheme="minorHAnsi" w:eastAsiaTheme="minorEastAsia" w:hAnsiTheme="minorHAnsi" w:cstheme="minorBidi"/>
                <w:noProof/>
              </w:rPr>
              <w:tab/>
            </w:r>
            <w:r w:rsidRPr="00BB617B" w:rsidDel="00BB617B">
              <w:rPr>
                <w:rPrChange w:id="447" w:author="Jim Wensink" w:date="2015-09-03T11:10:00Z">
                  <w:rPr>
                    <w:rStyle w:val="Hyperlink"/>
                    <w:noProof/>
                  </w:rPr>
                </w:rPrChange>
              </w:rPr>
              <w:delText>Application Design Documentation at Epic Level</w:delText>
            </w:r>
            <w:r w:rsidDel="00BB617B">
              <w:rPr>
                <w:noProof/>
                <w:webHidden/>
              </w:rPr>
              <w:tab/>
              <w:delText>19</w:delText>
            </w:r>
          </w:del>
        </w:p>
        <w:p w:rsidR="006E6328" w:rsidDel="00BB617B" w:rsidRDefault="006E6328">
          <w:pPr>
            <w:pStyle w:val="TOC2"/>
            <w:tabs>
              <w:tab w:val="left" w:pos="880"/>
              <w:tab w:val="right" w:leader="dot" w:pos="10790"/>
            </w:tabs>
            <w:rPr>
              <w:del w:id="448" w:author="Jim Wensink" w:date="2015-09-03T11:10:00Z"/>
              <w:rFonts w:asciiTheme="minorHAnsi" w:eastAsiaTheme="minorEastAsia" w:hAnsiTheme="minorHAnsi" w:cstheme="minorBidi"/>
              <w:noProof/>
            </w:rPr>
          </w:pPr>
          <w:del w:id="449" w:author="Jim Wensink" w:date="2015-09-03T11:10:00Z">
            <w:r w:rsidRPr="00BB617B" w:rsidDel="00BB617B">
              <w:rPr>
                <w:rPrChange w:id="450" w:author="Jim Wensink" w:date="2015-09-03T11:10:00Z">
                  <w:rPr>
                    <w:rStyle w:val="Hyperlink"/>
                    <w:noProof/>
                  </w:rPr>
                </w:rPrChange>
              </w:rPr>
              <w:delText>8.2</w:delText>
            </w:r>
            <w:r w:rsidDel="00BB617B">
              <w:rPr>
                <w:rFonts w:asciiTheme="minorHAnsi" w:eastAsiaTheme="minorEastAsia" w:hAnsiTheme="minorHAnsi" w:cstheme="minorBidi"/>
                <w:noProof/>
              </w:rPr>
              <w:tab/>
            </w:r>
            <w:r w:rsidRPr="00BB617B" w:rsidDel="00BB617B">
              <w:rPr>
                <w:rPrChange w:id="451" w:author="Jim Wensink" w:date="2015-09-03T11:10:00Z">
                  <w:rPr>
                    <w:rStyle w:val="Hyperlink"/>
                    <w:noProof/>
                  </w:rPr>
                </w:rPrChange>
              </w:rPr>
              <w:delText>Application Design Documentation at User Story Level</w:delText>
            </w:r>
            <w:r w:rsidDel="00BB617B">
              <w:rPr>
                <w:noProof/>
                <w:webHidden/>
              </w:rPr>
              <w:tab/>
              <w:delText>20</w:delText>
            </w:r>
          </w:del>
        </w:p>
        <w:p w:rsidR="006E6328" w:rsidDel="00BB617B" w:rsidRDefault="006E6328">
          <w:pPr>
            <w:pStyle w:val="TOC2"/>
            <w:tabs>
              <w:tab w:val="left" w:pos="880"/>
              <w:tab w:val="right" w:leader="dot" w:pos="10790"/>
            </w:tabs>
            <w:rPr>
              <w:del w:id="452" w:author="Jim Wensink" w:date="2015-09-03T11:10:00Z"/>
              <w:rFonts w:asciiTheme="minorHAnsi" w:eastAsiaTheme="minorEastAsia" w:hAnsiTheme="minorHAnsi" w:cstheme="minorBidi"/>
              <w:noProof/>
            </w:rPr>
          </w:pPr>
          <w:del w:id="453" w:author="Jim Wensink" w:date="2015-09-03T11:10:00Z">
            <w:r w:rsidRPr="00BB617B" w:rsidDel="00BB617B">
              <w:rPr>
                <w:rPrChange w:id="454" w:author="Jim Wensink" w:date="2015-09-03T11:10:00Z">
                  <w:rPr>
                    <w:rStyle w:val="Hyperlink"/>
                    <w:noProof/>
                  </w:rPr>
                </w:rPrChange>
              </w:rPr>
              <w:delText>8.3</w:delText>
            </w:r>
            <w:r w:rsidDel="00BB617B">
              <w:rPr>
                <w:rFonts w:asciiTheme="minorHAnsi" w:eastAsiaTheme="minorEastAsia" w:hAnsiTheme="minorHAnsi" w:cstheme="minorBidi"/>
                <w:noProof/>
              </w:rPr>
              <w:tab/>
            </w:r>
            <w:r w:rsidRPr="00BB617B" w:rsidDel="00BB617B">
              <w:rPr>
                <w:rPrChange w:id="455" w:author="Jim Wensink" w:date="2015-09-03T11:10:00Z">
                  <w:rPr>
                    <w:rStyle w:val="Hyperlink"/>
                    <w:noProof/>
                  </w:rPr>
                </w:rPrChange>
              </w:rPr>
              <w:delText>Application Design Documentation at Task Level</w:delText>
            </w:r>
            <w:r w:rsidDel="00BB617B">
              <w:rPr>
                <w:noProof/>
                <w:webHidden/>
              </w:rPr>
              <w:tab/>
              <w:delText>20</w:delText>
            </w:r>
          </w:del>
        </w:p>
        <w:p w:rsidR="006E6328" w:rsidDel="00BB617B" w:rsidRDefault="006E6328">
          <w:pPr>
            <w:pStyle w:val="TOC2"/>
            <w:tabs>
              <w:tab w:val="left" w:pos="880"/>
              <w:tab w:val="right" w:leader="dot" w:pos="10790"/>
            </w:tabs>
            <w:rPr>
              <w:del w:id="456" w:author="Jim Wensink" w:date="2015-09-03T11:10:00Z"/>
              <w:rFonts w:asciiTheme="minorHAnsi" w:eastAsiaTheme="minorEastAsia" w:hAnsiTheme="minorHAnsi" w:cstheme="minorBidi"/>
              <w:noProof/>
            </w:rPr>
          </w:pPr>
          <w:del w:id="457" w:author="Jim Wensink" w:date="2015-09-03T11:10:00Z">
            <w:r w:rsidRPr="00BB617B" w:rsidDel="00BB617B">
              <w:rPr>
                <w:rPrChange w:id="458" w:author="Jim Wensink" w:date="2015-09-03T11:10:00Z">
                  <w:rPr>
                    <w:rStyle w:val="Hyperlink"/>
                    <w:noProof/>
                  </w:rPr>
                </w:rPrChange>
              </w:rPr>
              <w:delText>8.4</w:delText>
            </w:r>
            <w:r w:rsidDel="00BB617B">
              <w:rPr>
                <w:rFonts w:asciiTheme="minorHAnsi" w:eastAsiaTheme="minorEastAsia" w:hAnsiTheme="minorHAnsi" w:cstheme="minorBidi"/>
                <w:noProof/>
              </w:rPr>
              <w:tab/>
            </w:r>
            <w:r w:rsidRPr="00BB617B" w:rsidDel="00BB617B">
              <w:rPr>
                <w:rPrChange w:id="459" w:author="Jim Wensink" w:date="2015-09-03T11:10:00Z">
                  <w:rPr>
                    <w:rStyle w:val="Hyperlink"/>
                    <w:noProof/>
                  </w:rPr>
                </w:rPrChange>
              </w:rPr>
              <w:delText>Mechanism to Track Application Design Approvals</w:delText>
            </w:r>
            <w:r w:rsidDel="00BB617B">
              <w:rPr>
                <w:noProof/>
                <w:webHidden/>
              </w:rPr>
              <w:tab/>
              <w:delText>20</w:delText>
            </w:r>
          </w:del>
        </w:p>
        <w:p w:rsidR="006E6328" w:rsidDel="00BB617B" w:rsidRDefault="006E6328">
          <w:pPr>
            <w:pStyle w:val="TOC2"/>
            <w:tabs>
              <w:tab w:val="left" w:pos="880"/>
              <w:tab w:val="right" w:leader="dot" w:pos="10790"/>
            </w:tabs>
            <w:rPr>
              <w:del w:id="460" w:author="Jim Wensink" w:date="2015-09-03T11:10:00Z"/>
              <w:rFonts w:asciiTheme="minorHAnsi" w:eastAsiaTheme="minorEastAsia" w:hAnsiTheme="minorHAnsi" w:cstheme="minorBidi"/>
              <w:noProof/>
            </w:rPr>
          </w:pPr>
          <w:del w:id="461" w:author="Jim Wensink" w:date="2015-09-03T11:10:00Z">
            <w:r w:rsidRPr="00BB617B" w:rsidDel="00BB617B">
              <w:rPr>
                <w:rPrChange w:id="462" w:author="Jim Wensink" w:date="2015-09-03T11:10:00Z">
                  <w:rPr>
                    <w:rStyle w:val="Hyperlink"/>
                    <w:noProof/>
                  </w:rPr>
                </w:rPrChange>
              </w:rPr>
              <w:delText>8.5</w:delText>
            </w:r>
            <w:r w:rsidDel="00BB617B">
              <w:rPr>
                <w:rFonts w:asciiTheme="minorHAnsi" w:eastAsiaTheme="minorEastAsia" w:hAnsiTheme="minorHAnsi" w:cstheme="minorBidi"/>
                <w:noProof/>
              </w:rPr>
              <w:tab/>
            </w:r>
            <w:r w:rsidRPr="00BB617B" w:rsidDel="00BB617B">
              <w:rPr>
                <w:rPrChange w:id="463" w:author="Jim Wensink" w:date="2015-09-03T11:10:00Z">
                  <w:rPr>
                    <w:rStyle w:val="Hyperlink"/>
                    <w:noProof/>
                  </w:rPr>
                </w:rPrChange>
              </w:rPr>
              <w:delText>Mechanism for estimating Testing Support</w:delText>
            </w:r>
            <w:r w:rsidDel="00BB617B">
              <w:rPr>
                <w:noProof/>
                <w:webHidden/>
              </w:rPr>
              <w:tab/>
              <w:delText>20</w:delText>
            </w:r>
          </w:del>
        </w:p>
        <w:p w:rsidR="006E6328" w:rsidDel="00BB617B" w:rsidRDefault="006E6328">
          <w:pPr>
            <w:pStyle w:val="TOC2"/>
            <w:tabs>
              <w:tab w:val="left" w:pos="880"/>
              <w:tab w:val="right" w:leader="dot" w:pos="10790"/>
            </w:tabs>
            <w:rPr>
              <w:del w:id="464" w:author="Jim Wensink" w:date="2015-09-03T11:10:00Z"/>
              <w:rFonts w:asciiTheme="minorHAnsi" w:eastAsiaTheme="minorEastAsia" w:hAnsiTheme="minorHAnsi" w:cstheme="minorBidi"/>
              <w:noProof/>
            </w:rPr>
          </w:pPr>
          <w:del w:id="465" w:author="Jim Wensink" w:date="2015-09-03T11:10:00Z">
            <w:r w:rsidRPr="00BB617B" w:rsidDel="00BB617B">
              <w:rPr>
                <w:rPrChange w:id="466" w:author="Jim Wensink" w:date="2015-09-03T11:10:00Z">
                  <w:rPr>
                    <w:rStyle w:val="Hyperlink"/>
                    <w:noProof/>
                  </w:rPr>
                </w:rPrChange>
              </w:rPr>
              <w:delText>8.6</w:delText>
            </w:r>
            <w:r w:rsidDel="00BB617B">
              <w:rPr>
                <w:rFonts w:asciiTheme="minorHAnsi" w:eastAsiaTheme="minorEastAsia" w:hAnsiTheme="minorHAnsi" w:cstheme="minorBidi"/>
                <w:noProof/>
              </w:rPr>
              <w:tab/>
            </w:r>
            <w:r w:rsidRPr="00BB617B" w:rsidDel="00BB617B">
              <w:rPr>
                <w:rPrChange w:id="467" w:author="Jim Wensink" w:date="2015-09-03T11:10:00Z">
                  <w:rPr>
                    <w:rStyle w:val="Hyperlink"/>
                    <w:noProof/>
                  </w:rPr>
                </w:rPrChange>
              </w:rPr>
              <w:delText>Mechanism for handling the failure of a test case execution</w:delText>
            </w:r>
            <w:r w:rsidDel="00BB617B">
              <w:rPr>
                <w:noProof/>
                <w:webHidden/>
              </w:rPr>
              <w:tab/>
              <w:delText>20</w:delText>
            </w:r>
          </w:del>
        </w:p>
        <w:p w:rsidR="006E6328" w:rsidDel="00BB617B" w:rsidRDefault="006E6328">
          <w:pPr>
            <w:pStyle w:val="TOC3"/>
            <w:tabs>
              <w:tab w:val="left" w:pos="1320"/>
              <w:tab w:val="right" w:leader="dot" w:pos="10790"/>
            </w:tabs>
            <w:rPr>
              <w:del w:id="468" w:author="Jim Wensink" w:date="2015-09-03T11:10:00Z"/>
              <w:rFonts w:asciiTheme="minorHAnsi" w:eastAsiaTheme="minorEastAsia" w:hAnsiTheme="minorHAnsi" w:cstheme="minorBidi"/>
              <w:noProof/>
            </w:rPr>
          </w:pPr>
          <w:del w:id="469" w:author="Jim Wensink" w:date="2015-09-03T11:10:00Z">
            <w:r w:rsidRPr="00BB617B" w:rsidDel="00BB617B">
              <w:rPr>
                <w:rPrChange w:id="470" w:author="Jim Wensink" w:date="2015-09-03T11:10:00Z">
                  <w:rPr>
                    <w:rStyle w:val="Hyperlink"/>
                    <w:noProof/>
                  </w:rPr>
                </w:rPrChange>
              </w:rPr>
              <w:delText>8.6.1</w:delText>
            </w:r>
            <w:r w:rsidDel="00BB617B">
              <w:rPr>
                <w:rFonts w:asciiTheme="minorHAnsi" w:eastAsiaTheme="minorEastAsia" w:hAnsiTheme="minorHAnsi" w:cstheme="minorBidi"/>
                <w:noProof/>
              </w:rPr>
              <w:tab/>
            </w:r>
            <w:r w:rsidRPr="00BB617B" w:rsidDel="00BB617B">
              <w:rPr>
                <w:rPrChange w:id="471" w:author="Jim Wensink" w:date="2015-09-03T11:10:00Z">
                  <w:rPr>
                    <w:rStyle w:val="Hyperlink"/>
                    <w:noProof/>
                  </w:rPr>
                </w:rPrChange>
              </w:rPr>
              <w:delText>Tracking Correcting a Test Failure in an Original Development Task</w:delText>
            </w:r>
            <w:r w:rsidDel="00BB617B">
              <w:rPr>
                <w:noProof/>
                <w:webHidden/>
              </w:rPr>
              <w:tab/>
              <w:delText>20</w:delText>
            </w:r>
          </w:del>
        </w:p>
        <w:p w:rsidR="006E6328" w:rsidDel="00BB617B" w:rsidRDefault="006E6328">
          <w:pPr>
            <w:pStyle w:val="TOC3"/>
            <w:tabs>
              <w:tab w:val="left" w:pos="1320"/>
              <w:tab w:val="right" w:leader="dot" w:pos="10790"/>
            </w:tabs>
            <w:rPr>
              <w:del w:id="472" w:author="Jim Wensink" w:date="2015-09-03T11:10:00Z"/>
              <w:rFonts w:asciiTheme="minorHAnsi" w:eastAsiaTheme="minorEastAsia" w:hAnsiTheme="minorHAnsi" w:cstheme="minorBidi"/>
              <w:noProof/>
            </w:rPr>
          </w:pPr>
          <w:del w:id="473" w:author="Jim Wensink" w:date="2015-09-03T11:10:00Z">
            <w:r w:rsidRPr="00BB617B" w:rsidDel="00BB617B">
              <w:rPr>
                <w:rPrChange w:id="474" w:author="Jim Wensink" w:date="2015-09-03T11:10:00Z">
                  <w:rPr>
                    <w:rStyle w:val="Hyperlink"/>
                    <w:noProof/>
                  </w:rPr>
                </w:rPrChange>
              </w:rPr>
              <w:delText>8.6.2</w:delText>
            </w:r>
            <w:r w:rsidDel="00BB617B">
              <w:rPr>
                <w:rFonts w:asciiTheme="minorHAnsi" w:eastAsiaTheme="minorEastAsia" w:hAnsiTheme="minorHAnsi" w:cstheme="minorBidi"/>
                <w:noProof/>
              </w:rPr>
              <w:tab/>
            </w:r>
            <w:r w:rsidRPr="00BB617B" w:rsidDel="00BB617B">
              <w:rPr>
                <w:rPrChange w:id="475" w:author="Jim Wensink" w:date="2015-09-03T11:10:00Z">
                  <w:rPr>
                    <w:rStyle w:val="Hyperlink"/>
                    <w:noProof/>
                  </w:rPr>
                </w:rPrChange>
              </w:rPr>
              <w:delText>Tracking Correcting a Test Failure in a Testing Support Task</w:delText>
            </w:r>
            <w:r w:rsidDel="00BB617B">
              <w:rPr>
                <w:noProof/>
                <w:webHidden/>
              </w:rPr>
              <w:tab/>
              <w:delText>20</w:delText>
            </w:r>
          </w:del>
        </w:p>
        <w:p w:rsidR="006E6328" w:rsidDel="00BB617B" w:rsidRDefault="006E6328">
          <w:pPr>
            <w:pStyle w:val="TOC1"/>
            <w:rPr>
              <w:del w:id="476" w:author="Jim Wensink" w:date="2015-09-03T11:10:00Z"/>
              <w:rFonts w:asciiTheme="minorHAnsi" w:eastAsiaTheme="minorEastAsia" w:hAnsiTheme="minorHAnsi" w:cstheme="minorBidi"/>
              <w:b w:val="0"/>
              <w:bCs w:val="0"/>
              <w:caps w:val="0"/>
              <w:noProof/>
              <w:color w:val="auto"/>
              <w:sz w:val="22"/>
              <w:szCs w:val="22"/>
            </w:rPr>
          </w:pPr>
          <w:del w:id="477" w:author="Jim Wensink" w:date="2015-09-03T11:10:00Z">
            <w:r w:rsidRPr="00BB617B" w:rsidDel="00BB617B">
              <w:rPr>
                <w:rPrChange w:id="478" w:author="Jim Wensink" w:date="2015-09-03T11:10:00Z">
                  <w:rPr>
                    <w:rStyle w:val="Hyperlink"/>
                    <w:noProof/>
                  </w:rPr>
                </w:rPrChange>
              </w:rPr>
              <w:delText>9</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479" w:author="Jim Wensink" w:date="2015-09-03T11:10:00Z">
                  <w:rPr>
                    <w:rStyle w:val="Hyperlink"/>
                    <w:noProof/>
                  </w:rPr>
                </w:rPrChange>
              </w:rPr>
              <w:delText>User Story Guidelines for Rules Design Documentation</w:delText>
            </w:r>
            <w:r w:rsidDel="00BB617B">
              <w:rPr>
                <w:noProof/>
                <w:webHidden/>
              </w:rPr>
              <w:tab/>
              <w:delText>21</w:delText>
            </w:r>
          </w:del>
        </w:p>
        <w:p w:rsidR="006E6328" w:rsidDel="00BB617B" w:rsidRDefault="006E6328">
          <w:pPr>
            <w:pStyle w:val="TOC2"/>
            <w:tabs>
              <w:tab w:val="left" w:pos="880"/>
              <w:tab w:val="right" w:leader="dot" w:pos="10790"/>
            </w:tabs>
            <w:rPr>
              <w:del w:id="480" w:author="Jim Wensink" w:date="2015-09-03T11:10:00Z"/>
              <w:rFonts w:asciiTheme="minorHAnsi" w:eastAsiaTheme="minorEastAsia" w:hAnsiTheme="minorHAnsi" w:cstheme="minorBidi"/>
              <w:noProof/>
            </w:rPr>
          </w:pPr>
          <w:del w:id="481" w:author="Jim Wensink" w:date="2015-09-03T11:10:00Z">
            <w:r w:rsidRPr="00BB617B" w:rsidDel="00BB617B">
              <w:rPr>
                <w:rPrChange w:id="482" w:author="Jim Wensink" w:date="2015-09-03T11:10:00Z">
                  <w:rPr>
                    <w:rStyle w:val="Hyperlink"/>
                    <w:noProof/>
                  </w:rPr>
                </w:rPrChange>
              </w:rPr>
              <w:delText>9.1</w:delText>
            </w:r>
            <w:r w:rsidDel="00BB617B">
              <w:rPr>
                <w:rFonts w:asciiTheme="minorHAnsi" w:eastAsiaTheme="minorEastAsia" w:hAnsiTheme="minorHAnsi" w:cstheme="minorBidi"/>
                <w:noProof/>
              </w:rPr>
              <w:tab/>
            </w:r>
            <w:r w:rsidRPr="00BB617B" w:rsidDel="00BB617B">
              <w:rPr>
                <w:rPrChange w:id="483" w:author="Jim Wensink" w:date="2015-09-03T11:10:00Z">
                  <w:rPr>
                    <w:rStyle w:val="Hyperlink"/>
                    <w:noProof/>
                  </w:rPr>
                </w:rPrChange>
              </w:rPr>
              <w:delText>Rules Design Documentation at Epic Level</w:delText>
            </w:r>
            <w:r w:rsidDel="00BB617B">
              <w:rPr>
                <w:noProof/>
                <w:webHidden/>
              </w:rPr>
              <w:tab/>
              <w:delText>21</w:delText>
            </w:r>
          </w:del>
        </w:p>
        <w:p w:rsidR="006E6328" w:rsidDel="00BB617B" w:rsidRDefault="006E6328">
          <w:pPr>
            <w:pStyle w:val="TOC2"/>
            <w:tabs>
              <w:tab w:val="left" w:pos="880"/>
              <w:tab w:val="right" w:leader="dot" w:pos="10790"/>
            </w:tabs>
            <w:rPr>
              <w:del w:id="484" w:author="Jim Wensink" w:date="2015-09-03T11:10:00Z"/>
              <w:rFonts w:asciiTheme="minorHAnsi" w:eastAsiaTheme="minorEastAsia" w:hAnsiTheme="minorHAnsi" w:cstheme="minorBidi"/>
              <w:noProof/>
            </w:rPr>
          </w:pPr>
          <w:del w:id="485" w:author="Jim Wensink" w:date="2015-09-03T11:10:00Z">
            <w:r w:rsidRPr="00BB617B" w:rsidDel="00BB617B">
              <w:rPr>
                <w:rPrChange w:id="486" w:author="Jim Wensink" w:date="2015-09-03T11:10:00Z">
                  <w:rPr>
                    <w:rStyle w:val="Hyperlink"/>
                    <w:noProof/>
                  </w:rPr>
                </w:rPrChange>
              </w:rPr>
              <w:delText>9.2</w:delText>
            </w:r>
            <w:r w:rsidDel="00BB617B">
              <w:rPr>
                <w:rFonts w:asciiTheme="minorHAnsi" w:eastAsiaTheme="minorEastAsia" w:hAnsiTheme="minorHAnsi" w:cstheme="minorBidi"/>
                <w:noProof/>
              </w:rPr>
              <w:tab/>
            </w:r>
            <w:r w:rsidRPr="00BB617B" w:rsidDel="00BB617B">
              <w:rPr>
                <w:rPrChange w:id="487" w:author="Jim Wensink" w:date="2015-09-03T11:10:00Z">
                  <w:rPr>
                    <w:rStyle w:val="Hyperlink"/>
                    <w:noProof/>
                  </w:rPr>
                </w:rPrChange>
              </w:rPr>
              <w:delText>Rules Design Documentation at User Story Level</w:delText>
            </w:r>
            <w:r w:rsidDel="00BB617B">
              <w:rPr>
                <w:noProof/>
                <w:webHidden/>
              </w:rPr>
              <w:tab/>
              <w:delText>21</w:delText>
            </w:r>
          </w:del>
        </w:p>
        <w:p w:rsidR="006E6328" w:rsidDel="00BB617B" w:rsidRDefault="006E6328">
          <w:pPr>
            <w:pStyle w:val="TOC1"/>
            <w:rPr>
              <w:del w:id="488" w:author="Jim Wensink" w:date="2015-09-03T11:10:00Z"/>
              <w:rFonts w:asciiTheme="minorHAnsi" w:eastAsiaTheme="minorEastAsia" w:hAnsiTheme="minorHAnsi" w:cstheme="minorBidi"/>
              <w:b w:val="0"/>
              <w:bCs w:val="0"/>
              <w:caps w:val="0"/>
              <w:noProof/>
              <w:color w:val="auto"/>
              <w:sz w:val="22"/>
              <w:szCs w:val="22"/>
            </w:rPr>
          </w:pPr>
          <w:del w:id="489" w:author="Jim Wensink" w:date="2015-09-03T11:10:00Z">
            <w:r w:rsidRPr="00BB617B" w:rsidDel="00BB617B">
              <w:rPr>
                <w:rPrChange w:id="490" w:author="Jim Wensink" w:date="2015-09-03T11:10:00Z">
                  <w:rPr>
                    <w:rStyle w:val="Hyperlink"/>
                    <w:noProof/>
                  </w:rPr>
                </w:rPrChange>
              </w:rPr>
              <w:delText>10</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491" w:author="Jim Wensink" w:date="2015-09-03T11:10:00Z">
                  <w:rPr>
                    <w:rStyle w:val="Hyperlink"/>
                    <w:noProof/>
                  </w:rPr>
                </w:rPrChange>
              </w:rPr>
              <w:delText>User Story Guidelines for QA Test Documentation</w:delText>
            </w:r>
            <w:r w:rsidDel="00BB617B">
              <w:rPr>
                <w:noProof/>
                <w:webHidden/>
              </w:rPr>
              <w:tab/>
              <w:delText>21</w:delText>
            </w:r>
          </w:del>
        </w:p>
        <w:p w:rsidR="006E6328" w:rsidDel="00BB617B" w:rsidRDefault="006E6328">
          <w:pPr>
            <w:pStyle w:val="TOC2"/>
            <w:tabs>
              <w:tab w:val="left" w:pos="880"/>
              <w:tab w:val="right" w:leader="dot" w:pos="10790"/>
            </w:tabs>
            <w:rPr>
              <w:del w:id="492" w:author="Jim Wensink" w:date="2015-09-03T11:10:00Z"/>
              <w:rFonts w:asciiTheme="minorHAnsi" w:eastAsiaTheme="minorEastAsia" w:hAnsiTheme="minorHAnsi" w:cstheme="minorBidi"/>
              <w:noProof/>
            </w:rPr>
          </w:pPr>
          <w:del w:id="493" w:author="Jim Wensink" w:date="2015-09-03T11:10:00Z">
            <w:r w:rsidRPr="00BB617B" w:rsidDel="00BB617B">
              <w:rPr>
                <w:rPrChange w:id="494" w:author="Jim Wensink" w:date="2015-09-03T11:10:00Z">
                  <w:rPr>
                    <w:rStyle w:val="Hyperlink"/>
                    <w:noProof/>
                  </w:rPr>
                </w:rPrChange>
              </w:rPr>
              <w:delText>10.1</w:delText>
            </w:r>
            <w:r w:rsidDel="00BB617B">
              <w:rPr>
                <w:rFonts w:asciiTheme="minorHAnsi" w:eastAsiaTheme="minorEastAsia" w:hAnsiTheme="minorHAnsi" w:cstheme="minorBidi"/>
                <w:noProof/>
              </w:rPr>
              <w:tab/>
            </w:r>
            <w:r w:rsidRPr="00BB617B" w:rsidDel="00BB617B">
              <w:rPr>
                <w:rPrChange w:id="495" w:author="Jim Wensink" w:date="2015-09-03T11:10:00Z">
                  <w:rPr>
                    <w:rStyle w:val="Hyperlink"/>
                    <w:noProof/>
                  </w:rPr>
                </w:rPrChange>
              </w:rPr>
              <w:delText>QA Test Case Documentation at User Story Level</w:delText>
            </w:r>
            <w:r w:rsidDel="00BB617B">
              <w:rPr>
                <w:noProof/>
                <w:webHidden/>
              </w:rPr>
              <w:tab/>
              <w:delText>21</w:delText>
            </w:r>
          </w:del>
        </w:p>
        <w:p w:rsidR="006E6328" w:rsidDel="00BB617B" w:rsidRDefault="006E6328">
          <w:pPr>
            <w:pStyle w:val="TOC2"/>
            <w:tabs>
              <w:tab w:val="left" w:pos="880"/>
              <w:tab w:val="right" w:leader="dot" w:pos="10790"/>
            </w:tabs>
            <w:rPr>
              <w:del w:id="496" w:author="Jim Wensink" w:date="2015-09-03T11:10:00Z"/>
              <w:rFonts w:asciiTheme="minorHAnsi" w:eastAsiaTheme="minorEastAsia" w:hAnsiTheme="minorHAnsi" w:cstheme="minorBidi"/>
              <w:noProof/>
            </w:rPr>
          </w:pPr>
          <w:del w:id="497" w:author="Jim Wensink" w:date="2015-09-03T11:10:00Z">
            <w:r w:rsidRPr="00BB617B" w:rsidDel="00BB617B">
              <w:rPr>
                <w:rPrChange w:id="498" w:author="Jim Wensink" w:date="2015-09-03T11:10:00Z">
                  <w:rPr>
                    <w:rStyle w:val="Hyperlink"/>
                    <w:noProof/>
                  </w:rPr>
                </w:rPrChange>
              </w:rPr>
              <w:delText>10.2</w:delText>
            </w:r>
            <w:r w:rsidDel="00BB617B">
              <w:rPr>
                <w:rFonts w:asciiTheme="minorHAnsi" w:eastAsiaTheme="minorEastAsia" w:hAnsiTheme="minorHAnsi" w:cstheme="minorBidi"/>
                <w:noProof/>
              </w:rPr>
              <w:tab/>
            </w:r>
            <w:r w:rsidRPr="00BB617B" w:rsidDel="00BB617B">
              <w:rPr>
                <w:rPrChange w:id="499" w:author="Jim Wensink" w:date="2015-09-03T11:10:00Z">
                  <w:rPr>
                    <w:rStyle w:val="Hyperlink"/>
                    <w:noProof/>
                  </w:rPr>
                </w:rPrChange>
              </w:rPr>
              <w:delText>QA Test Case Documentation at FIT User Story Level</w:delText>
            </w:r>
            <w:r w:rsidDel="00BB617B">
              <w:rPr>
                <w:noProof/>
                <w:webHidden/>
              </w:rPr>
              <w:tab/>
              <w:delText>23</w:delText>
            </w:r>
          </w:del>
        </w:p>
        <w:p w:rsidR="006E6328" w:rsidDel="00BB617B" w:rsidRDefault="006E6328">
          <w:pPr>
            <w:pStyle w:val="TOC2"/>
            <w:tabs>
              <w:tab w:val="left" w:pos="880"/>
              <w:tab w:val="right" w:leader="dot" w:pos="10790"/>
            </w:tabs>
            <w:rPr>
              <w:del w:id="500" w:author="Jim Wensink" w:date="2015-09-03T11:10:00Z"/>
              <w:rFonts w:asciiTheme="minorHAnsi" w:eastAsiaTheme="minorEastAsia" w:hAnsiTheme="minorHAnsi" w:cstheme="minorBidi"/>
              <w:noProof/>
            </w:rPr>
          </w:pPr>
          <w:del w:id="501" w:author="Jim Wensink" w:date="2015-09-03T11:10:00Z">
            <w:r w:rsidRPr="00BB617B" w:rsidDel="00BB617B">
              <w:rPr>
                <w:rPrChange w:id="502" w:author="Jim Wensink" w:date="2015-09-03T11:10:00Z">
                  <w:rPr>
                    <w:rStyle w:val="Hyperlink"/>
                    <w:noProof/>
                  </w:rPr>
                </w:rPrChange>
              </w:rPr>
              <w:delText>10.3</w:delText>
            </w:r>
            <w:r w:rsidDel="00BB617B">
              <w:rPr>
                <w:rFonts w:asciiTheme="minorHAnsi" w:eastAsiaTheme="minorEastAsia" w:hAnsiTheme="minorHAnsi" w:cstheme="minorBidi"/>
                <w:noProof/>
              </w:rPr>
              <w:tab/>
            </w:r>
            <w:r w:rsidRPr="00BB617B" w:rsidDel="00BB617B">
              <w:rPr>
                <w:rPrChange w:id="503" w:author="Jim Wensink" w:date="2015-09-03T11:10:00Z">
                  <w:rPr>
                    <w:rStyle w:val="Hyperlink"/>
                    <w:noProof/>
                  </w:rPr>
                </w:rPrChange>
              </w:rPr>
              <w:delText>Mechanism For Test Result Sign-off</w:delText>
            </w:r>
            <w:r w:rsidDel="00BB617B">
              <w:rPr>
                <w:noProof/>
                <w:webHidden/>
              </w:rPr>
              <w:tab/>
              <w:delText>23</w:delText>
            </w:r>
          </w:del>
        </w:p>
        <w:p w:rsidR="006E6328" w:rsidDel="00BB617B" w:rsidRDefault="006E6328">
          <w:pPr>
            <w:pStyle w:val="TOC2"/>
            <w:tabs>
              <w:tab w:val="left" w:pos="880"/>
              <w:tab w:val="right" w:leader="dot" w:pos="10790"/>
            </w:tabs>
            <w:rPr>
              <w:del w:id="504" w:author="Jim Wensink" w:date="2015-09-03T11:10:00Z"/>
              <w:rFonts w:asciiTheme="minorHAnsi" w:eastAsiaTheme="minorEastAsia" w:hAnsiTheme="minorHAnsi" w:cstheme="minorBidi"/>
              <w:noProof/>
            </w:rPr>
          </w:pPr>
          <w:del w:id="505" w:author="Jim Wensink" w:date="2015-09-03T11:10:00Z">
            <w:r w:rsidRPr="00BB617B" w:rsidDel="00BB617B">
              <w:rPr>
                <w:rPrChange w:id="506" w:author="Jim Wensink" w:date="2015-09-03T11:10:00Z">
                  <w:rPr>
                    <w:rStyle w:val="Hyperlink"/>
                    <w:noProof/>
                  </w:rPr>
                </w:rPrChange>
              </w:rPr>
              <w:delText>10.4</w:delText>
            </w:r>
            <w:r w:rsidDel="00BB617B">
              <w:rPr>
                <w:rFonts w:asciiTheme="minorHAnsi" w:eastAsiaTheme="minorEastAsia" w:hAnsiTheme="minorHAnsi" w:cstheme="minorBidi"/>
                <w:noProof/>
              </w:rPr>
              <w:tab/>
            </w:r>
            <w:r w:rsidRPr="00BB617B" w:rsidDel="00BB617B">
              <w:rPr>
                <w:rPrChange w:id="507" w:author="Jim Wensink" w:date="2015-09-03T11:10:00Z">
                  <w:rPr>
                    <w:rStyle w:val="Hyperlink"/>
                    <w:noProof/>
                  </w:rPr>
                </w:rPrChange>
              </w:rPr>
              <w:delText>Mechanism for handling the failure of a test case execution</w:delText>
            </w:r>
            <w:r w:rsidDel="00BB617B">
              <w:rPr>
                <w:noProof/>
                <w:webHidden/>
              </w:rPr>
              <w:tab/>
              <w:delText>23</w:delText>
            </w:r>
          </w:del>
        </w:p>
        <w:p w:rsidR="006E6328" w:rsidDel="00BB617B" w:rsidRDefault="006E6328">
          <w:pPr>
            <w:pStyle w:val="TOC1"/>
            <w:rPr>
              <w:del w:id="508" w:author="Jim Wensink" w:date="2015-09-03T11:10:00Z"/>
              <w:rFonts w:asciiTheme="minorHAnsi" w:eastAsiaTheme="minorEastAsia" w:hAnsiTheme="minorHAnsi" w:cstheme="minorBidi"/>
              <w:b w:val="0"/>
              <w:bCs w:val="0"/>
              <w:caps w:val="0"/>
              <w:noProof/>
              <w:color w:val="auto"/>
              <w:sz w:val="22"/>
              <w:szCs w:val="22"/>
            </w:rPr>
          </w:pPr>
          <w:del w:id="509" w:author="Jim Wensink" w:date="2015-09-03T11:10:00Z">
            <w:r w:rsidRPr="00BB617B" w:rsidDel="00BB617B">
              <w:rPr>
                <w:rPrChange w:id="510" w:author="Jim Wensink" w:date="2015-09-03T11:10:00Z">
                  <w:rPr>
                    <w:rStyle w:val="Hyperlink"/>
                    <w:noProof/>
                  </w:rPr>
                </w:rPrChange>
              </w:rPr>
              <w:delText>11</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511" w:author="Jim Wensink" w:date="2015-09-03T11:10:00Z">
                  <w:rPr>
                    <w:rStyle w:val="Hyperlink"/>
                    <w:noProof/>
                  </w:rPr>
                </w:rPrChange>
              </w:rPr>
              <w:delText>Defect Tracking</w:delText>
            </w:r>
            <w:r w:rsidDel="00BB617B">
              <w:rPr>
                <w:noProof/>
                <w:webHidden/>
              </w:rPr>
              <w:tab/>
              <w:delText>24</w:delText>
            </w:r>
          </w:del>
        </w:p>
        <w:p w:rsidR="006E6328" w:rsidDel="00BB617B" w:rsidRDefault="006E6328">
          <w:pPr>
            <w:pStyle w:val="TOC2"/>
            <w:tabs>
              <w:tab w:val="left" w:pos="880"/>
              <w:tab w:val="right" w:leader="dot" w:pos="10790"/>
            </w:tabs>
            <w:rPr>
              <w:del w:id="512" w:author="Jim Wensink" w:date="2015-09-03T11:10:00Z"/>
              <w:rFonts w:asciiTheme="minorHAnsi" w:eastAsiaTheme="minorEastAsia" w:hAnsiTheme="minorHAnsi" w:cstheme="minorBidi"/>
              <w:noProof/>
            </w:rPr>
          </w:pPr>
          <w:del w:id="513" w:author="Jim Wensink" w:date="2015-09-03T11:10:00Z">
            <w:r w:rsidRPr="00BB617B" w:rsidDel="00BB617B">
              <w:rPr>
                <w:rPrChange w:id="514" w:author="Jim Wensink" w:date="2015-09-03T11:10:00Z">
                  <w:rPr>
                    <w:rStyle w:val="Hyperlink"/>
                    <w:noProof/>
                  </w:rPr>
                </w:rPrChange>
              </w:rPr>
              <w:delText>11.1</w:delText>
            </w:r>
            <w:r w:rsidDel="00BB617B">
              <w:rPr>
                <w:rFonts w:asciiTheme="minorHAnsi" w:eastAsiaTheme="minorEastAsia" w:hAnsiTheme="minorHAnsi" w:cstheme="minorBidi"/>
                <w:noProof/>
              </w:rPr>
              <w:tab/>
            </w:r>
            <w:r w:rsidRPr="00BB617B" w:rsidDel="00BB617B">
              <w:rPr>
                <w:rPrChange w:id="515" w:author="Jim Wensink" w:date="2015-09-03T11:10:00Z">
                  <w:rPr>
                    <w:rStyle w:val="Hyperlink"/>
                    <w:noProof/>
                  </w:rPr>
                </w:rPrChange>
              </w:rPr>
              <w:delText>Defect Tracking During a Sprint</w:delText>
            </w:r>
            <w:r w:rsidDel="00BB617B">
              <w:rPr>
                <w:noProof/>
                <w:webHidden/>
              </w:rPr>
              <w:tab/>
              <w:delText>24</w:delText>
            </w:r>
          </w:del>
        </w:p>
        <w:p w:rsidR="006E6328" w:rsidDel="00BB617B" w:rsidRDefault="006E6328">
          <w:pPr>
            <w:pStyle w:val="TOC3"/>
            <w:tabs>
              <w:tab w:val="left" w:pos="1320"/>
              <w:tab w:val="right" w:leader="dot" w:pos="10790"/>
            </w:tabs>
            <w:rPr>
              <w:del w:id="516" w:author="Jim Wensink" w:date="2015-09-03T11:10:00Z"/>
              <w:rFonts w:asciiTheme="minorHAnsi" w:eastAsiaTheme="minorEastAsia" w:hAnsiTheme="minorHAnsi" w:cstheme="minorBidi"/>
              <w:noProof/>
            </w:rPr>
          </w:pPr>
          <w:del w:id="517" w:author="Jim Wensink" w:date="2015-09-03T11:10:00Z">
            <w:r w:rsidRPr="00BB617B" w:rsidDel="00BB617B">
              <w:rPr>
                <w:rPrChange w:id="518" w:author="Jim Wensink" w:date="2015-09-03T11:10:00Z">
                  <w:rPr>
                    <w:rStyle w:val="Hyperlink"/>
                    <w:noProof/>
                  </w:rPr>
                </w:rPrChange>
              </w:rPr>
              <w:delText>11.1.1</w:delText>
            </w:r>
            <w:r w:rsidDel="00BB617B">
              <w:rPr>
                <w:rFonts w:asciiTheme="minorHAnsi" w:eastAsiaTheme="minorEastAsia" w:hAnsiTheme="minorHAnsi" w:cstheme="minorBidi"/>
                <w:noProof/>
              </w:rPr>
              <w:tab/>
            </w:r>
            <w:r w:rsidRPr="00BB617B" w:rsidDel="00BB617B">
              <w:rPr>
                <w:rPrChange w:id="519" w:author="Jim Wensink" w:date="2015-09-03T11:10:00Z">
                  <w:rPr>
                    <w:rStyle w:val="Hyperlink"/>
                    <w:noProof/>
                  </w:rPr>
                </w:rPrChange>
              </w:rPr>
              <w:delText>Deferring defects from a sprint</w:delText>
            </w:r>
            <w:r w:rsidDel="00BB617B">
              <w:rPr>
                <w:noProof/>
                <w:webHidden/>
              </w:rPr>
              <w:tab/>
              <w:delText>24</w:delText>
            </w:r>
          </w:del>
        </w:p>
        <w:p w:rsidR="006E6328" w:rsidDel="00BB617B" w:rsidRDefault="006E6328">
          <w:pPr>
            <w:pStyle w:val="TOC3"/>
            <w:tabs>
              <w:tab w:val="left" w:pos="1320"/>
              <w:tab w:val="right" w:leader="dot" w:pos="10790"/>
            </w:tabs>
            <w:rPr>
              <w:del w:id="520" w:author="Jim Wensink" w:date="2015-09-03T11:10:00Z"/>
              <w:rFonts w:asciiTheme="minorHAnsi" w:eastAsiaTheme="minorEastAsia" w:hAnsiTheme="minorHAnsi" w:cstheme="minorBidi"/>
              <w:noProof/>
            </w:rPr>
          </w:pPr>
          <w:del w:id="521" w:author="Jim Wensink" w:date="2015-09-03T11:10:00Z">
            <w:r w:rsidRPr="00BB617B" w:rsidDel="00BB617B">
              <w:rPr>
                <w:rPrChange w:id="522" w:author="Jim Wensink" w:date="2015-09-03T11:10:00Z">
                  <w:rPr>
                    <w:rStyle w:val="Hyperlink"/>
                    <w:noProof/>
                  </w:rPr>
                </w:rPrChange>
              </w:rPr>
              <w:delText>11.1.2</w:delText>
            </w:r>
            <w:r w:rsidDel="00BB617B">
              <w:rPr>
                <w:rFonts w:asciiTheme="minorHAnsi" w:eastAsiaTheme="minorEastAsia" w:hAnsiTheme="minorHAnsi" w:cstheme="minorBidi"/>
                <w:noProof/>
              </w:rPr>
              <w:tab/>
            </w:r>
            <w:r w:rsidRPr="00BB617B" w:rsidDel="00BB617B">
              <w:rPr>
                <w:rPrChange w:id="523" w:author="Jim Wensink" w:date="2015-09-03T11:10:00Z">
                  <w:rPr>
                    <w:rStyle w:val="Hyperlink"/>
                    <w:noProof/>
                  </w:rPr>
                </w:rPrChange>
              </w:rPr>
              <w:delText>Creating Bug Work Items for defects resolved in a sprint</w:delText>
            </w:r>
            <w:r w:rsidDel="00BB617B">
              <w:rPr>
                <w:noProof/>
                <w:webHidden/>
              </w:rPr>
              <w:tab/>
              <w:delText>24</w:delText>
            </w:r>
          </w:del>
        </w:p>
        <w:p w:rsidR="006E6328" w:rsidDel="00BB617B" w:rsidRDefault="006E6328">
          <w:pPr>
            <w:pStyle w:val="TOC2"/>
            <w:tabs>
              <w:tab w:val="left" w:pos="880"/>
              <w:tab w:val="right" w:leader="dot" w:pos="10790"/>
            </w:tabs>
            <w:rPr>
              <w:del w:id="524" w:author="Jim Wensink" w:date="2015-09-03T11:10:00Z"/>
              <w:rFonts w:asciiTheme="minorHAnsi" w:eastAsiaTheme="minorEastAsia" w:hAnsiTheme="minorHAnsi" w:cstheme="minorBidi"/>
              <w:noProof/>
            </w:rPr>
          </w:pPr>
          <w:del w:id="525" w:author="Jim Wensink" w:date="2015-09-03T11:10:00Z">
            <w:r w:rsidRPr="00BB617B" w:rsidDel="00BB617B">
              <w:rPr>
                <w:rPrChange w:id="526" w:author="Jim Wensink" w:date="2015-09-03T11:10:00Z">
                  <w:rPr>
                    <w:rStyle w:val="Hyperlink"/>
                    <w:noProof/>
                  </w:rPr>
                </w:rPrChange>
              </w:rPr>
              <w:delText>11.2</w:delText>
            </w:r>
            <w:r w:rsidDel="00BB617B">
              <w:rPr>
                <w:rFonts w:asciiTheme="minorHAnsi" w:eastAsiaTheme="minorEastAsia" w:hAnsiTheme="minorHAnsi" w:cstheme="minorBidi"/>
                <w:noProof/>
              </w:rPr>
              <w:tab/>
            </w:r>
            <w:r w:rsidRPr="00BB617B" w:rsidDel="00BB617B">
              <w:rPr>
                <w:rPrChange w:id="527" w:author="Jim Wensink" w:date="2015-09-03T11:10:00Z">
                  <w:rPr>
                    <w:rStyle w:val="Hyperlink"/>
                    <w:noProof/>
                  </w:rPr>
                </w:rPrChange>
              </w:rPr>
              <w:delText>Defect Tracking During UAT</w:delText>
            </w:r>
            <w:r w:rsidDel="00BB617B">
              <w:rPr>
                <w:noProof/>
                <w:webHidden/>
              </w:rPr>
              <w:tab/>
              <w:delText>24</w:delText>
            </w:r>
          </w:del>
        </w:p>
        <w:p w:rsidR="006E6328" w:rsidDel="00BB617B" w:rsidRDefault="006E6328">
          <w:pPr>
            <w:pStyle w:val="TOC2"/>
            <w:tabs>
              <w:tab w:val="left" w:pos="880"/>
              <w:tab w:val="right" w:leader="dot" w:pos="10790"/>
            </w:tabs>
            <w:rPr>
              <w:del w:id="528" w:author="Jim Wensink" w:date="2015-09-03T11:10:00Z"/>
              <w:rFonts w:asciiTheme="minorHAnsi" w:eastAsiaTheme="minorEastAsia" w:hAnsiTheme="minorHAnsi" w:cstheme="minorBidi"/>
              <w:noProof/>
            </w:rPr>
          </w:pPr>
          <w:del w:id="529" w:author="Jim Wensink" w:date="2015-09-03T11:10:00Z">
            <w:r w:rsidRPr="00BB617B" w:rsidDel="00BB617B">
              <w:rPr>
                <w:rPrChange w:id="530" w:author="Jim Wensink" w:date="2015-09-03T11:10:00Z">
                  <w:rPr>
                    <w:rStyle w:val="Hyperlink"/>
                    <w:noProof/>
                  </w:rPr>
                </w:rPrChange>
              </w:rPr>
              <w:delText>11.3</w:delText>
            </w:r>
            <w:r w:rsidDel="00BB617B">
              <w:rPr>
                <w:rFonts w:asciiTheme="minorHAnsi" w:eastAsiaTheme="minorEastAsia" w:hAnsiTheme="minorHAnsi" w:cstheme="minorBidi"/>
                <w:noProof/>
              </w:rPr>
              <w:tab/>
            </w:r>
            <w:r w:rsidRPr="00BB617B" w:rsidDel="00BB617B">
              <w:rPr>
                <w:rPrChange w:id="531" w:author="Jim Wensink" w:date="2015-09-03T11:10:00Z">
                  <w:rPr>
                    <w:rStyle w:val="Hyperlink"/>
                    <w:noProof/>
                  </w:rPr>
                </w:rPrChange>
              </w:rPr>
              <w:delText>Defect Tracking During Regression</w:delText>
            </w:r>
            <w:r w:rsidDel="00BB617B">
              <w:rPr>
                <w:noProof/>
                <w:webHidden/>
              </w:rPr>
              <w:tab/>
              <w:delText>25</w:delText>
            </w:r>
          </w:del>
        </w:p>
        <w:p w:rsidR="006E6328" w:rsidDel="00BB617B" w:rsidRDefault="006E6328">
          <w:pPr>
            <w:pStyle w:val="TOC2"/>
            <w:tabs>
              <w:tab w:val="left" w:pos="880"/>
              <w:tab w:val="right" w:leader="dot" w:pos="10790"/>
            </w:tabs>
            <w:rPr>
              <w:del w:id="532" w:author="Jim Wensink" w:date="2015-09-03T11:10:00Z"/>
              <w:rFonts w:asciiTheme="minorHAnsi" w:eastAsiaTheme="minorEastAsia" w:hAnsiTheme="minorHAnsi" w:cstheme="minorBidi"/>
              <w:noProof/>
            </w:rPr>
          </w:pPr>
          <w:del w:id="533" w:author="Jim Wensink" w:date="2015-09-03T11:10:00Z">
            <w:r w:rsidRPr="00BB617B" w:rsidDel="00BB617B">
              <w:rPr>
                <w:rPrChange w:id="534" w:author="Jim Wensink" w:date="2015-09-03T11:10:00Z">
                  <w:rPr>
                    <w:rStyle w:val="Hyperlink"/>
                    <w:noProof/>
                  </w:rPr>
                </w:rPrChange>
              </w:rPr>
              <w:delText>11.4</w:delText>
            </w:r>
            <w:r w:rsidDel="00BB617B">
              <w:rPr>
                <w:rFonts w:asciiTheme="minorHAnsi" w:eastAsiaTheme="minorEastAsia" w:hAnsiTheme="minorHAnsi" w:cstheme="minorBidi"/>
                <w:noProof/>
              </w:rPr>
              <w:tab/>
            </w:r>
            <w:r w:rsidRPr="00BB617B" w:rsidDel="00BB617B">
              <w:rPr>
                <w:rPrChange w:id="535" w:author="Jim Wensink" w:date="2015-09-03T11:10:00Z">
                  <w:rPr>
                    <w:rStyle w:val="Hyperlink"/>
                    <w:noProof/>
                  </w:rPr>
                </w:rPrChange>
              </w:rPr>
              <w:delText>Defect Tracking During Warranty</w:delText>
            </w:r>
            <w:r w:rsidDel="00BB617B">
              <w:rPr>
                <w:noProof/>
                <w:webHidden/>
              </w:rPr>
              <w:tab/>
              <w:delText>25</w:delText>
            </w:r>
          </w:del>
        </w:p>
        <w:p w:rsidR="006E6328" w:rsidDel="00BB617B" w:rsidRDefault="006E6328">
          <w:pPr>
            <w:pStyle w:val="TOC2"/>
            <w:tabs>
              <w:tab w:val="left" w:pos="880"/>
              <w:tab w:val="right" w:leader="dot" w:pos="10790"/>
            </w:tabs>
            <w:rPr>
              <w:del w:id="536" w:author="Jim Wensink" w:date="2015-09-03T11:10:00Z"/>
              <w:rFonts w:asciiTheme="minorHAnsi" w:eastAsiaTheme="minorEastAsia" w:hAnsiTheme="minorHAnsi" w:cstheme="minorBidi"/>
              <w:noProof/>
            </w:rPr>
          </w:pPr>
          <w:del w:id="537" w:author="Jim Wensink" w:date="2015-09-03T11:10:00Z">
            <w:r w:rsidRPr="00BB617B" w:rsidDel="00BB617B">
              <w:rPr>
                <w:rPrChange w:id="538" w:author="Jim Wensink" w:date="2015-09-03T11:10:00Z">
                  <w:rPr>
                    <w:rStyle w:val="Hyperlink"/>
                    <w:noProof/>
                  </w:rPr>
                </w:rPrChange>
              </w:rPr>
              <w:delText>11.5</w:delText>
            </w:r>
            <w:r w:rsidDel="00BB617B">
              <w:rPr>
                <w:rFonts w:asciiTheme="minorHAnsi" w:eastAsiaTheme="minorEastAsia" w:hAnsiTheme="minorHAnsi" w:cstheme="minorBidi"/>
                <w:noProof/>
              </w:rPr>
              <w:tab/>
            </w:r>
            <w:r w:rsidRPr="00BB617B" w:rsidDel="00BB617B">
              <w:rPr>
                <w:rPrChange w:id="539" w:author="Jim Wensink" w:date="2015-09-03T11:10:00Z">
                  <w:rPr>
                    <w:rStyle w:val="Hyperlink"/>
                    <w:noProof/>
                  </w:rPr>
                </w:rPrChange>
              </w:rPr>
              <w:delText>Processing Defects when closing the Release Backlog</w:delText>
            </w:r>
            <w:r w:rsidDel="00BB617B">
              <w:rPr>
                <w:noProof/>
                <w:webHidden/>
              </w:rPr>
              <w:tab/>
              <w:delText>26</w:delText>
            </w:r>
          </w:del>
        </w:p>
        <w:p w:rsidR="006E6328" w:rsidDel="00BB617B" w:rsidRDefault="006E6328">
          <w:pPr>
            <w:pStyle w:val="TOC2"/>
            <w:tabs>
              <w:tab w:val="left" w:pos="880"/>
              <w:tab w:val="right" w:leader="dot" w:pos="10790"/>
            </w:tabs>
            <w:rPr>
              <w:del w:id="540" w:author="Jim Wensink" w:date="2015-09-03T11:10:00Z"/>
              <w:rFonts w:asciiTheme="minorHAnsi" w:eastAsiaTheme="minorEastAsia" w:hAnsiTheme="minorHAnsi" w:cstheme="minorBidi"/>
              <w:noProof/>
            </w:rPr>
          </w:pPr>
          <w:del w:id="541" w:author="Jim Wensink" w:date="2015-09-03T11:10:00Z">
            <w:r w:rsidRPr="00BB617B" w:rsidDel="00BB617B">
              <w:rPr>
                <w:rPrChange w:id="542" w:author="Jim Wensink" w:date="2015-09-03T11:10:00Z">
                  <w:rPr>
                    <w:rStyle w:val="Hyperlink"/>
                    <w:noProof/>
                  </w:rPr>
                </w:rPrChange>
              </w:rPr>
              <w:delText>11.6</w:delText>
            </w:r>
            <w:r w:rsidDel="00BB617B">
              <w:rPr>
                <w:rFonts w:asciiTheme="minorHAnsi" w:eastAsiaTheme="minorEastAsia" w:hAnsiTheme="minorHAnsi" w:cstheme="minorBidi"/>
                <w:noProof/>
              </w:rPr>
              <w:tab/>
            </w:r>
            <w:r w:rsidRPr="00BB617B" w:rsidDel="00BB617B">
              <w:rPr>
                <w:rPrChange w:id="543" w:author="Jim Wensink" w:date="2015-09-03T11:10:00Z">
                  <w:rPr>
                    <w:rStyle w:val="Hyperlink"/>
                    <w:noProof/>
                  </w:rPr>
                </w:rPrChange>
              </w:rPr>
              <w:delText>TFS Template for Bug Work Items</w:delText>
            </w:r>
            <w:r w:rsidDel="00BB617B">
              <w:rPr>
                <w:noProof/>
                <w:webHidden/>
              </w:rPr>
              <w:tab/>
              <w:delText>26</w:delText>
            </w:r>
          </w:del>
        </w:p>
        <w:p w:rsidR="006E6328" w:rsidDel="00BB617B" w:rsidRDefault="006E6328">
          <w:pPr>
            <w:pStyle w:val="TOC3"/>
            <w:tabs>
              <w:tab w:val="left" w:pos="1320"/>
              <w:tab w:val="right" w:leader="dot" w:pos="10790"/>
            </w:tabs>
            <w:rPr>
              <w:del w:id="544" w:author="Jim Wensink" w:date="2015-09-03T11:10:00Z"/>
              <w:rFonts w:asciiTheme="minorHAnsi" w:eastAsiaTheme="minorEastAsia" w:hAnsiTheme="minorHAnsi" w:cstheme="minorBidi"/>
              <w:noProof/>
            </w:rPr>
          </w:pPr>
          <w:del w:id="545" w:author="Jim Wensink" w:date="2015-09-03T11:10:00Z">
            <w:r w:rsidRPr="00BB617B" w:rsidDel="00BB617B">
              <w:rPr>
                <w:rPrChange w:id="546" w:author="Jim Wensink" w:date="2015-09-03T11:10:00Z">
                  <w:rPr>
                    <w:rStyle w:val="Hyperlink"/>
                    <w:noProof/>
                  </w:rPr>
                </w:rPrChange>
              </w:rPr>
              <w:delText>11.6.1</w:delText>
            </w:r>
            <w:r w:rsidDel="00BB617B">
              <w:rPr>
                <w:rFonts w:asciiTheme="minorHAnsi" w:eastAsiaTheme="minorEastAsia" w:hAnsiTheme="minorHAnsi" w:cstheme="minorBidi"/>
                <w:noProof/>
              </w:rPr>
              <w:tab/>
            </w:r>
            <w:r w:rsidRPr="00BB617B" w:rsidDel="00BB617B">
              <w:rPr>
                <w:rPrChange w:id="547" w:author="Jim Wensink" w:date="2015-09-03T11:10:00Z">
                  <w:rPr>
                    <w:rStyle w:val="Hyperlink"/>
                    <w:noProof/>
                  </w:rPr>
                </w:rPrChange>
              </w:rPr>
              <w:delText>Defect State and Reason</w:delText>
            </w:r>
            <w:r w:rsidDel="00BB617B">
              <w:rPr>
                <w:noProof/>
                <w:webHidden/>
              </w:rPr>
              <w:tab/>
              <w:delText>26</w:delText>
            </w:r>
          </w:del>
        </w:p>
        <w:p w:rsidR="006E6328" w:rsidDel="00BB617B" w:rsidRDefault="006E6328">
          <w:pPr>
            <w:pStyle w:val="TOC3"/>
            <w:tabs>
              <w:tab w:val="left" w:pos="1320"/>
              <w:tab w:val="right" w:leader="dot" w:pos="10790"/>
            </w:tabs>
            <w:rPr>
              <w:del w:id="548" w:author="Jim Wensink" w:date="2015-09-03T11:10:00Z"/>
              <w:rFonts w:asciiTheme="minorHAnsi" w:eastAsiaTheme="minorEastAsia" w:hAnsiTheme="minorHAnsi" w:cstheme="minorBidi"/>
              <w:noProof/>
            </w:rPr>
          </w:pPr>
          <w:del w:id="549" w:author="Jim Wensink" w:date="2015-09-03T11:10:00Z">
            <w:r w:rsidRPr="00BB617B" w:rsidDel="00BB617B">
              <w:rPr>
                <w:rPrChange w:id="550" w:author="Jim Wensink" w:date="2015-09-03T11:10:00Z">
                  <w:rPr>
                    <w:rStyle w:val="Hyperlink"/>
                    <w:noProof/>
                  </w:rPr>
                </w:rPrChange>
              </w:rPr>
              <w:delText>11.6.2</w:delText>
            </w:r>
            <w:r w:rsidDel="00BB617B">
              <w:rPr>
                <w:rFonts w:asciiTheme="minorHAnsi" w:eastAsiaTheme="minorEastAsia" w:hAnsiTheme="minorHAnsi" w:cstheme="minorBidi"/>
                <w:noProof/>
              </w:rPr>
              <w:tab/>
            </w:r>
            <w:r w:rsidRPr="00BB617B" w:rsidDel="00BB617B">
              <w:rPr>
                <w:rPrChange w:id="551" w:author="Jim Wensink" w:date="2015-09-03T11:10:00Z">
                  <w:rPr>
                    <w:rStyle w:val="Hyperlink"/>
                    <w:noProof/>
                  </w:rPr>
                </w:rPrChange>
              </w:rPr>
              <w:delText>Defect Severity</w:delText>
            </w:r>
            <w:r w:rsidDel="00BB617B">
              <w:rPr>
                <w:noProof/>
                <w:webHidden/>
              </w:rPr>
              <w:tab/>
              <w:delText>27</w:delText>
            </w:r>
          </w:del>
        </w:p>
        <w:p w:rsidR="006E6328" w:rsidDel="00BB617B" w:rsidRDefault="006E6328">
          <w:pPr>
            <w:pStyle w:val="TOC3"/>
            <w:tabs>
              <w:tab w:val="left" w:pos="1320"/>
              <w:tab w:val="right" w:leader="dot" w:pos="10790"/>
            </w:tabs>
            <w:rPr>
              <w:del w:id="552" w:author="Jim Wensink" w:date="2015-09-03T11:10:00Z"/>
              <w:rFonts w:asciiTheme="minorHAnsi" w:eastAsiaTheme="minorEastAsia" w:hAnsiTheme="minorHAnsi" w:cstheme="minorBidi"/>
              <w:noProof/>
            </w:rPr>
          </w:pPr>
          <w:del w:id="553" w:author="Jim Wensink" w:date="2015-09-03T11:10:00Z">
            <w:r w:rsidRPr="00BB617B" w:rsidDel="00BB617B">
              <w:rPr>
                <w:rPrChange w:id="554" w:author="Jim Wensink" w:date="2015-09-03T11:10:00Z">
                  <w:rPr>
                    <w:rStyle w:val="Hyperlink"/>
                    <w:noProof/>
                  </w:rPr>
                </w:rPrChange>
              </w:rPr>
              <w:delText>11.6.3</w:delText>
            </w:r>
            <w:r w:rsidDel="00BB617B">
              <w:rPr>
                <w:rFonts w:asciiTheme="minorHAnsi" w:eastAsiaTheme="minorEastAsia" w:hAnsiTheme="minorHAnsi" w:cstheme="minorBidi"/>
                <w:noProof/>
              </w:rPr>
              <w:tab/>
            </w:r>
            <w:r w:rsidRPr="00BB617B" w:rsidDel="00BB617B">
              <w:rPr>
                <w:rPrChange w:id="555" w:author="Jim Wensink" w:date="2015-09-03T11:10:00Z">
                  <w:rPr>
                    <w:rStyle w:val="Hyperlink"/>
                    <w:noProof/>
                  </w:rPr>
                </w:rPrChange>
              </w:rPr>
              <w:delText>Defect Prioritization for Sprint Planning</w:delText>
            </w:r>
            <w:r w:rsidDel="00BB617B">
              <w:rPr>
                <w:noProof/>
                <w:webHidden/>
              </w:rPr>
              <w:tab/>
              <w:delText>27</w:delText>
            </w:r>
          </w:del>
        </w:p>
        <w:p w:rsidR="006E6328" w:rsidDel="00BB617B" w:rsidRDefault="006E6328">
          <w:pPr>
            <w:pStyle w:val="TOC1"/>
            <w:rPr>
              <w:del w:id="556" w:author="Jim Wensink" w:date="2015-09-03T11:10:00Z"/>
              <w:rFonts w:asciiTheme="minorHAnsi" w:eastAsiaTheme="minorEastAsia" w:hAnsiTheme="minorHAnsi" w:cstheme="minorBidi"/>
              <w:b w:val="0"/>
              <w:bCs w:val="0"/>
              <w:caps w:val="0"/>
              <w:noProof/>
              <w:color w:val="auto"/>
              <w:sz w:val="22"/>
              <w:szCs w:val="22"/>
            </w:rPr>
          </w:pPr>
          <w:del w:id="557" w:author="Jim Wensink" w:date="2015-09-03T11:10:00Z">
            <w:r w:rsidRPr="00BB617B" w:rsidDel="00BB617B">
              <w:rPr>
                <w:rPrChange w:id="558" w:author="Jim Wensink" w:date="2015-09-03T11:10:00Z">
                  <w:rPr>
                    <w:rStyle w:val="Hyperlink"/>
                    <w:noProof/>
                  </w:rPr>
                </w:rPrChange>
              </w:rPr>
              <w:delText>12</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559" w:author="Jim Wensink" w:date="2015-09-03T11:10:00Z">
                  <w:rPr>
                    <w:rStyle w:val="Hyperlink"/>
                    <w:noProof/>
                  </w:rPr>
                </w:rPrChange>
              </w:rPr>
              <w:delText>Code Management and Test Region Management during a Sprint</w:delText>
            </w:r>
            <w:r w:rsidDel="00BB617B">
              <w:rPr>
                <w:noProof/>
                <w:webHidden/>
              </w:rPr>
              <w:tab/>
              <w:delText>27</w:delText>
            </w:r>
          </w:del>
        </w:p>
        <w:p w:rsidR="006E6328" w:rsidDel="00BB617B" w:rsidRDefault="006E6328">
          <w:pPr>
            <w:pStyle w:val="TOC2"/>
            <w:tabs>
              <w:tab w:val="left" w:pos="880"/>
              <w:tab w:val="right" w:leader="dot" w:pos="10790"/>
            </w:tabs>
            <w:rPr>
              <w:del w:id="560" w:author="Jim Wensink" w:date="2015-09-03T11:10:00Z"/>
              <w:rFonts w:asciiTheme="minorHAnsi" w:eastAsiaTheme="minorEastAsia" w:hAnsiTheme="minorHAnsi" w:cstheme="minorBidi"/>
              <w:noProof/>
            </w:rPr>
          </w:pPr>
          <w:del w:id="561" w:author="Jim Wensink" w:date="2015-09-03T11:10:00Z">
            <w:r w:rsidRPr="00BB617B" w:rsidDel="00BB617B">
              <w:rPr>
                <w:rPrChange w:id="562" w:author="Jim Wensink" w:date="2015-09-03T11:10:00Z">
                  <w:rPr>
                    <w:rStyle w:val="Hyperlink"/>
                    <w:noProof/>
                  </w:rPr>
                </w:rPrChange>
              </w:rPr>
              <w:delText>12.1</w:delText>
            </w:r>
            <w:r w:rsidDel="00BB617B">
              <w:rPr>
                <w:rFonts w:asciiTheme="minorHAnsi" w:eastAsiaTheme="minorEastAsia" w:hAnsiTheme="minorHAnsi" w:cstheme="minorBidi"/>
                <w:noProof/>
              </w:rPr>
              <w:tab/>
            </w:r>
            <w:r w:rsidRPr="00BB617B" w:rsidDel="00BB617B">
              <w:rPr>
                <w:rPrChange w:id="563" w:author="Jim Wensink" w:date="2015-09-03T11:10:00Z">
                  <w:rPr>
                    <w:rStyle w:val="Hyperlink"/>
                    <w:noProof/>
                  </w:rPr>
                </w:rPrChange>
              </w:rPr>
              <w:delText>Merging Code Streams</w:delText>
            </w:r>
            <w:r w:rsidDel="00BB617B">
              <w:rPr>
                <w:noProof/>
                <w:webHidden/>
              </w:rPr>
              <w:tab/>
              <w:delText>28</w:delText>
            </w:r>
          </w:del>
        </w:p>
        <w:p w:rsidR="006E6328" w:rsidDel="00BB617B" w:rsidRDefault="006E6328">
          <w:pPr>
            <w:pStyle w:val="TOC2"/>
            <w:tabs>
              <w:tab w:val="left" w:pos="880"/>
              <w:tab w:val="right" w:leader="dot" w:pos="10790"/>
            </w:tabs>
            <w:rPr>
              <w:del w:id="564" w:author="Jim Wensink" w:date="2015-09-03T11:10:00Z"/>
              <w:rFonts w:asciiTheme="minorHAnsi" w:eastAsiaTheme="minorEastAsia" w:hAnsiTheme="minorHAnsi" w:cstheme="minorBidi"/>
              <w:noProof/>
            </w:rPr>
          </w:pPr>
          <w:del w:id="565" w:author="Jim Wensink" w:date="2015-09-03T11:10:00Z">
            <w:r w:rsidRPr="00BB617B" w:rsidDel="00BB617B">
              <w:rPr>
                <w:rPrChange w:id="566" w:author="Jim Wensink" w:date="2015-09-03T11:10:00Z">
                  <w:rPr>
                    <w:rStyle w:val="Hyperlink"/>
                    <w:noProof/>
                  </w:rPr>
                </w:rPrChange>
              </w:rPr>
              <w:delText>12.2</w:delText>
            </w:r>
            <w:r w:rsidDel="00BB617B">
              <w:rPr>
                <w:rFonts w:asciiTheme="minorHAnsi" w:eastAsiaTheme="minorEastAsia" w:hAnsiTheme="minorHAnsi" w:cstheme="minorBidi"/>
                <w:noProof/>
              </w:rPr>
              <w:tab/>
            </w:r>
            <w:r w:rsidRPr="00BB617B" w:rsidDel="00BB617B">
              <w:rPr>
                <w:rPrChange w:id="567" w:author="Jim Wensink" w:date="2015-09-03T11:10:00Z">
                  <w:rPr>
                    <w:rStyle w:val="Hyperlink"/>
                    <w:noProof/>
                  </w:rPr>
                </w:rPrChange>
              </w:rPr>
              <w:delText>Merging Hotfixes or Defects Fixed during QA Regression / UAT / Warranty</w:delText>
            </w:r>
            <w:r w:rsidDel="00BB617B">
              <w:rPr>
                <w:noProof/>
                <w:webHidden/>
              </w:rPr>
              <w:tab/>
              <w:delText>29</w:delText>
            </w:r>
          </w:del>
        </w:p>
        <w:p w:rsidR="006E6328" w:rsidDel="00BB617B" w:rsidRDefault="006E6328">
          <w:pPr>
            <w:pStyle w:val="TOC2"/>
            <w:tabs>
              <w:tab w:val="left" w:pos="880"/>
              <w:tab w:val="right" w:leader="dot" w:pos="10790"/>
            </w:tabs>
            <w:rPr>
              <w:del w:id="568" w:author="Jim Wensink" w:date="2015-09-03T11:10:00Z"/>
              <w:rFonts w:asciiTheme="minorHAnsi" w:eastAsiaTheme="minorEastAsia" w:hAnsiTheme="minorHAnsi" w:cstheme="minorBidi"/>
              <w:noProof/>
            </w:rPr>
          </w:pPr>
          <w:del w:id="569" w:author="Jim Wensink" w:date="2015-09-03T11:10:00Z">
            <w:r w:rsidRPr="00BB617B" w:rsidDel="00BB617B">
              <w:rPr>
                <w:rPrChange w:id="570" w:author="Jim Wensink" w:date="2015-09-03T11:10:00Z">
                  <w:rPr>
                    <w:rStyle w:val="Hyperlink"/>
                    <w:noProof/>
                  </w:rPr>
                </w:rPrChange>
              </w:rPr>
              <w:delText>12.3</w:delText>
            </w:r>
            <w:r w:rsidDel="00BB617B">
              <w:rPr>
                <w:rFonts w:asciiTheme="minorHAnsi" w:eastAsiaTheme="minorEastAsia" w:hAnsiTheme="minorHAnsi" w:cstheme="minorBidi"/>
                <w:noProof/>
              </w:rPr>
              <w:tab/>
            </w:r>
            <w:r w:rsidRPr="00BB617B" w:rsidDel="00BB617B">
              <w:rPr>
                <w:rPrChange w:id="571" w:author="Jim Wensink" w:date="2015-09-03T11:10:00Z">
                  <w:rPr>
                    <w:rStyle w:val="Hyperlink"/>
                    <w:noProof/>
                  </w:rPr>
                </w:rPrChange>
              </w:rPr>
              <w:delText>Coordinating Multiple Scrum Teams Within the Release Team</w:delText>
            </w:r>
            <w:r w:rsidDel="00BB617B">
              <w:rPr>
                <w:noProof/>
                <w:webHidden/>
              </w:rPr>
              <w:tab/>
              <w:delText>29</w:delText>
            </w:r>
          </w:del>
        </w:p>
        <w:p w:rsidR="006E6328" w:rsidDel="00BB617B" w:rsidRDefault="006E6328">
          <w:pPr>
            <w:pStyle w:val="TOC2"/>
            <w:tabs>
              <w:tab w:val="left" w:pos="880"/>
              <w:tab w:val="right" w:leader="dot" w:pos="10790"/>
            </w:tabs>
            <w:rPr>
              <w:del w:id="572" w:author="Jim Wensink" w:date="2015-09-03T11:10:00Z"/>
              <w:rFonts w:asciiTheme="minorHAnsi" w:eastAsiaTheme="minorEastAsia" w:hAnsiTheme="minorHAnsi" w:cstheme="minorBidi"/>
              <w:noProof/>
            </w:rPr>
          </w:pPr>
          <w:del w:id="573" w:author="Jim Wensink" w:date="2015-09-03T11:10:00Z">
            <w:r w:rsidRPr="00BB617B" w:rsidDel="00BB617B">
              <w:rPr>
                <w:rPrChange w:id="574" w:author="Jim Wensink" w:date="2015-09-03T11:10:00Z">
                  <w:rPr>
                    <w:rStyle w:val="Hyperlink"/>
                    <w:noProof/>
                  </w:rPr>
                </w:rPrChange>
              </w:rPr>
              <w:delText>12.4</w:delText>
            </w:r>
            <w:r w:rsidDel="00BB617B">
              <w:rPr>
                <w:rFonts w:asciiTheme="minorHAnsi" w:eastAsiaTheme="minorEastAsia" w:hAnsiTheme="minorHAnsi" w:cstheme="minorBidi"/>
                <w:noProof/>
              </w:rPr>
              <w:tab/>
            </w:r>
            <w:r w:rsidRPr="00BB617B" w:rsidDel="00BB617B">
              <w:rPr>
                <w:rPrChange w:id="575" w:author="Jim Wensink" w:date="2015-09-03T11:10:00Z">
                  <w:rPr>
                    <w:rStyle w:val="Hyperlink"/>
                    <w:noProof/>
                  </w:rPr>
                </w:rPrChange>
              </w:rPr>
              <w:delText>Coordinating Code Management and IT-QA Region Management with Project Scrum Teams</w:delText>
            </w:r>
            <w:r w:rsidDel="00BB617B">
              <w:rPr>
                <w:noProof/>
                <w:webHidden/>
              </w:rPr>
              <w:tab/>
              <w:delText>29</w:delText>
            </w:r>
          </w:del>
        </w:p>
        <w:p w:rsidR="006E6328" w:rsidDel="00BB617B" w:rsidRDefault="006E6328">
          <w:pPr>
            <w:pStyle w:val="TOC1"/>
            <w:rPr>
              <w:del w:id="576" w:author="Jim Wensink" w:date="2015-09-03T11:10:00Z"/>
              <w:rFonts w:asciiTheme="minorHAnsi" w:eastAsiaTheme="minorEastAsia" w:hAnsiTheme="minorHAnsi" w:cstheme="minorBidi"/>
              <w:b w:val="0"/>
              <w:bCs w:val="0"/>
              <w:caps w:val="0"/>
              <w:noProof/>
              <w:color w:val="auto"/>
              <w:sz w:val="22"/>
              <w:szCs w:val="22"/>
            </w:rPr>
          </w:pPr>
          <w:del w:id="577" w:author="Jim Wensink" w:date="2015-09-03T11:10:00Z">
            <w:r w:rsidRPr="00BB617B" w:rsidDel="00BB617B">
              <w:rPr>
                <w:rPrChange w:id="578" w:author="Jim Wensink" w:date="2015-09-03T11:10:00Z">
                  <w:rPr>
                    <w:rStyle w:val="Hyperlink"/>
                    <w:noProof/>
                  </w:rPr>
                </w:rPrChange>
              </w:rPr>
              <w:delText>13</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579" w:author="Jim Wensink" w:date="2015-09-03T11:10:00Z">
                  <w:rPr>
                    <w:rStyle w:val="Hyperlink"/>
                    <w:noProof/>
                  </w:rPr>
                </w:rPrChange>
              </w:rPr>
              <w:delText>Continuous Integration</w:delText>
            </w:r>
            <w:r w:rsidDel="00BB617B">
              <w:rPr>
                <w:noProof/>
                <w:webHidden/>
              </w:rPr>
              <w:tab/>
              <w:delText>30</w:delText>
            </w:r>
          </w:del>
        </w:p>
        <w:p w:rsidR="006E6328" w:rsidDel="00BB617B" w:rsidRDefault="006E6328">
          <w:pPr>
            <w:pStyle w:val="TOC1"/>
            <w:rPr>
              <w:del w:id="580" w:author="Jim Wensink" w:date="2015-09-03T11:10:00Z"/>
              <w:rFonts w:asciiTheme="minorHAnsi" w:eastAsiaTheme="minorEastAsia" w:hAnsiTheme="minorHAnsi" w:cstheme="minorBidi"/>
              <w:b w:val="0"/>
              <w:bCs w:val="0"/>
              <w:caps w:val="0"/>
              <w:noProof/>
              <w:color w:val="auto"/>
              <w:sz w:val="22"/>
              <w:szCs w:val="22"/>
            </w:rPr>
          </w:pPr>
          <w:del w:id="581" w:author="Jim Wensink" w:date="2015-09-03T11:10:00Z">
            <w:r w:rsidRPr="00BB617B" w:rsidDel="00BB617B">
              <w:rPr>
                <w:rPrChange w:id="582" w:author="Jim Wensink" w:date="2015-09-03T11:10:00Z">
                  <w:rPr>
                    <w:rStyle w:val="Hyperlink"/>
                    <w:noProof/>
                  </w:rPr>
                </w:rPrChange>
              </w:rPr>
              <w:delText>14</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583" w:author="Jim Wensink" w:date="2015-09-03T11:10:00Z">
                  <w:rPr>
                    <w:rStyle w:val="Hyperlink"/>
                    <w:noProof/>
                  </w:rPr>
                </w:rPrChange>
              </w:rPr>
              <w:delText>Sprint Review Guidelines</w:delText>
            </w:r>
            <w:r w:rsidDel="00BB617B">
              <w:rPr>
                <w:noProof/>
                <w:webHidden/>
              </w:rPr>
              <w:tab/>
              <w:delText>30</w:delText>
            </w:r>
          </w:del>
        </w:p>
        <w:p w:rsidR="006E6328" w:rsidDel="00BB617B" w:rsidRDefault="006E6328">
          <w:pPr>
            <w:pStyle w:val="TOC1"/>
            <w:rPr>
              <w:del w:id="584" w:author="Jim Wensink" w:date="2015-09-03T11:10:00Z"/>
              <w:rFonts w:asciiTheme="minorHAnsi" w:eastAsiaTheme="minorEastAsia" w:hAnsiTheme="minorHAnsi" w:cstheme="minorBidi"/>
              <w:b w:val="0"/>
              <w:bCs w:val="0"/>
              <w:caps w:val="0"/>
              <w:noProof/>
              <w:color w:val="auto"/>
              <w:sz w:val="22"/>
              <w:szCs w:val="22"/>
            </w:rPr>
          </w:pPr>
          <w:del w:id="585" w:author="Jim Wensink" w:date="2015-09-03T11:10:00Z">
            <w:r w:rsidRPr="00BB617B" w:rsidDel="00BB617B">
              <w:rPr>
                <w:rPrChange w:id="586" w:author="Jim Wensink" w:date="2015-09-03T11:10:00Z">
                  <w:rPr>
                    <w:rStyle w:val="Hyperlink"/>
                    <w:noProof/>
                  </w:rPr>
                </w:rPrChange>
              </w:rPr>
              <w:delText>15</w:delText>
            </w:r>
            <w:r w:rsidDel="00BB617B">
              <w:rPr>
                <w:rFonts w:asciiTheme="minorHAnsi" w:eastAsiaTheme="minorEastAsia" w:hAnsiTheme="minorHAnsi" w:cstheme="minorBidi"/>
                <w:b w:val="0"/>
                <w:bCs w:val="0"/>
                <w:caps w:val="0"/>
                <w:noProof/>
                <w:color w:val="auto"/>
                <w:sz w:val="22"/>
                <w:szCs w:val="22"/>
              </w:rPr>
              <w:tab/>
            </w:r>
            <w:r w:rsidRPr="00BB617B" w:rsidDel="00BB617B">
              <w:rPr>
                <w:rPrChange w:id="587" w:author="Jim Wensink" w:date="2015-09-03T11:10:00Z">
                  <w:rPr>
                    <w:rStyle w:val="Hyperlink"/>
                    <w:noProof/>
                  </w:rPr>
                </w:rPrChange>
              </w:rPr>
              <w:delText>Release Deployment Testing</w:delText>
            </w:r>
            <w:r w:rsidDel="00BB617B">
              <w:rPr>
                <w:noProof/>
                <w:webHidden/>
              </w:rPr>
              <w:tab/>
              <w:delText>30</w:delText>
            </w:r>
          </w:del>
        </w:p>
        <w:p w:rsidR="006E6328" w:rsidDel="00BB617B" w:rsidRDefault="006E6328">
          <w:pPr>
            <w:pStyle w:val="TOC2"/>
            <w:tabs>
              <w:tab w:val="left" w:pos="880"/>
              <w:tab w:val="right" w:leader="dot" w:pos="10790"/>
            </w:tabs>
            <w:rPr>
              <w:del w:id="588" w:author="Jim Wensink" w:date="2015-09-03T11:10:00Z"/>
              <w:rFonts w:asciiTheme="minorHAnsi" w:eastAsiaTheme="minorEastAsia" w:hAnsiTheme="minorHAnsi" w:cstheme="minorBidi"/>
              <w:noProof/>
            </w:rPr>
          </w:pPr>
          <w:del w:id="589" w:author="Jim Wensink" w:date="2015-09-03T11:10:00Z">
            <w:r w:rsidRPr="00BB617B" w:rsidDel="00BB617B">
              <w:rPr>
                <w:rPrChange w:id="590" w:author="Jim Wensink" w:date="2015-09-03T11:10:00Z">
                  <w:rPr>
                    <w:rStyle w:val="Hyperlink"/>
                    <w:noProof/>
                  </w:rPr>
                </w:rPrChange>
              </w:rPr>
              <w:delText>15.1</w:delText>
            </w:r>
            <w:r w:rsidDel="00BB617B">
              <w:rPr>
                <w:rFonts w:asciiTheme="minorHAnsi" w:eastAsiaTheme="minorEastAsia" w:hAnsiTheme="minorHAnsi" w:cstheme="minorBidi"/>
                <w:noProof/>
              </w:rPr>
              <w:tab/>
            </w:r>
            <w:r w:rsidRPr="00BB617B" w:rsidDel="00BB617B">
              <w:rPr>
                <w:rPrChange w:id="591" w:author="Jim Wensink" w:date="2015-09-03T11:10:00Z">
                  <w:rPr>
                    <w:rStyle w:val="Hyperlink"/>
                    <w:noProof/>
                  </w:rPr>
                </w:rPrChange>
              </w:rPr>
              <w:delText>Release Regression Testing</w:delText>
            </w:r>
            <w:r w:rsidDel="00BB617B">
              <w:rPr>
                <w:noProof/>
                <w:webHidden/>
              </w:rPr>
              <w:tab/>
              <w:delText>30</w:delText>
            </w:r>
          </w:del>
        </w:p>
        <w:p w:rsidR="006E6328" w:rsidDel="00BB617B" w:rsidRDefault="006E6328">
          <w:pPr>
            <w:pStyle w:val="TOC2"/>
            <w:tabs>
              <w:tab w:val="left" w:pos="880"/>
              <w:tab w:val="right" w:leader="dot" w:pos="10790"/>
            </w:tabs>
            <w:rPr>
              <w:del w:id="592" w:author="Jim Wensink" w:date="2015-09-03T11:10:00Z"/>
              <w:rFonts w:asciiTheme="minorHAnsi" w:eastAsiaTheme="minorEastAsia" w:hAnsiTheme="minorHAnsi" w:cstheme="minorBidi"/>
              <w:noProof/>
            </w:rPr>
          </w:pPr>
          <w:del w:id="593" w:author="Jim Wensink" w:date="2015-09-03T11:10:00Z">
            <w:r w:rsidRPr="00BB617B" w:rsidDel="00BB617B">
              <w:rPr>
                <w:rPrChange w:id="594" w:author="Jim Wensink" w:date="2015-09-03T11:10:00Z">
                  <w:rPr>
                    <w:rStyle w:val="Hyperlink"/>
                    <w:noProof/>
                  </w:rPr>
                </w:rPrChange>
              </w:rPr>
              <w:delText>15.2</w:delText>
            </w:r>
            <w:r w:rsidDel="00BB617B">
              <w:rPr>
                <w:rFonts w:asciiTheme="minorHAnsi" w:eastAsiaTheme="minorEastAsia" w:hAnsiTheme="minorHAnsi" w:cstheme="minorBidi"/>
                <w:noProof/>
              </w:rPr>
              <w:tab/>
            </w:r>
            <w:r w:rsidRPr="00BB617B" w:rsidDel="00BB617B">
              <w:rPr>
                <w:rPrChange w:id="595" w:author="Jim Wensink" w:date="2015-09-03T11:10:00Z">
                  <w:rPr>
                    <w:rStyle w:val="Hyperlink"/>
                    <w:noProof/>
                  </w:rPr>
                </w:rPrChange>
              </w:rPr>
              <w:delText>Business/Ops User Acceptance Testing</w:delText>
            </w:r>
            <w:r w:rsidDel="00BB617B">
              <w:rPr>
                <w:noProof/>
                <w:webHidden/>
              </w:rPr>
              <w:tab/>
              <w:delText>30</w:delText>
            </w:r>
          </w:del>
        </w:p>
        <w:p w:rsidR="00574D8D" w:rsidRDefault="00574D8D">
          <w:r>
            <w:rPr>
              <w:b/>
              <w:bCs/>
              <w:noProof/>
            </w:rPr>
            <w:fldChar w:fldCharType="end"/>
          </w:r>
        </w:p>
      </w:sdtContent>
    </w:sdt>
    <w:p w:rsidR="00F12B1B" w:rsidRDefault="00F12B1B" w:rsidP="00F12B1B">
      <w:pPr>
        <w:rPr>
          <w:rFonts w:cs="Arial"/>
        </w:rPr>
      </w:pPr>
    </w:p>
    <w:p w:rsidR="009F0B7E" w:rsidRDefault="00F12B1B" w:rsidP="005825FD">
      <w:pPr>
        <w:jc w:val="center"/>
        <w:rPr>
          <w:rFonts w:cs="Arial"/>
        </w:rPr>
      </w:pPr>
      <w:r>
        <w:rPr>
          <w:rFonts w:cs="Arial"/>
        </w:rPr>
        <w:br w:type="page"/>
      </w:r>
    </w:p>
    <w:tbl>
      <w:tblPr>
        <w:tblpPr w:leftFromText="180" w:rightFromText="180" w:vertAnchor="text" w:horzAnchor="margin" w:tblpX="108" w:tblpY="3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350"/>
        <w:gridCol w:w="5220"/>
        <w:gridCol w:w="2430"/>
      </w:tblGrid>
      <w:tr w:rsidR="009F0B7E" w:rsidTr="0012797F">
        <w:tc>
          <w:tcPr>
            <w:tcW w:w="10458" w:type="dxa"/>
            <w:gridSpan w:val="4"/>
            <w:tcBorders>
              <w:bottom w:val="single" w:sz="4" w:space="0" w:color="auto"/>
            </w:tcBorders>
            <w:shd w:val="clear" w:color="auto" w:fill="D9D9D9"/>
          </w:tcPr>
          <w:p w:rsidR="009F0B7E" w:rsidRPr="001C5B2C" w:rsidRDefault="009F0B7E" w:rsidP="00E96868">
            <w:pPr>
              <w:pStyle w:val="TOC1"/>
            </w:pPr>
            <w:r w:rsidRPr="001C5B2C">
              <w:lastRenderedPageBreak/>
              <w:t>revision History</w:t>
            </w:r>
          </w:p>
        </w:tc>
      </w:tr>
      <w:tr w:rsidR="009F0B7E" w:rsidTr="0012797F">
        <w:tc>
          <w:tcPr>
            <w:tcW w:w="1458" w:type="dxa"/>
            <w:shd w:val="clear" w:color="auto" w:fill="D9D9D9"/>
          </w:tcPr>
          <w:p w:rsidR="009F0B7E" w:rsidRDefault="009F0B7E" w:rsidP="00AC1B44">
            <w:pPr>
              <w:jc w:val="both"/>
              <w:rPr>
                <w:rFonts w:cs="Arial"/>
                <w:b/>
                <w:bCs/>
              </w:rPr>
            </w:pPr>
            <w:r>
              <w:rPr>
                <w:rFonts w:cs="Arial"/>
                <w:b/>
                <w:bCs/>
              </w:rPr>
              <w:t>Date Revised</w:t>
            </w:r>
          </w:p>
        </w:tc>
        <w:tc>
          <w:tcPr>
            <w:tcW w:w="1350" w:type="dxa"/>
            <w:shd w:val="clear" w:color="auto" w:fill="D9D9D9"/>
          </w:tcPr>
          <w:p w:rsidR="009F0B7E" w:rsidRDefault="009F0B7E" w:rsidP="00AC1B44">
            <w:pPr>
              <w:jc w:val="both"/>
              <w:rPr>
                <w:rFonts w:cs="Arial"/>
                <w:b/>
                <w:bCs/>
              </w:rPr>
            </w:pPr>
            <w:r>
              <w:rPr>
                <w:rFonts w:cs="Arial"/>
                <w:b/>
                <w:bCs/>
              </w:rPr>
              <w:t>Document Version</w:t>
            </w:r>
          </w:p>
        </w:tc>
        <w:tc>
          <w:tcPr>
            <w:tcW w:w="5220" w:type="dxa"/>
            <w:shd w:val="clear" w:color="auto" w:fill="D9D9D9"/>
          </w:tcPr>
          <w:p w:rsidR="009F0B7E" w:rsidRDefault="009F0B7E" w:rsidP="00AC1B44">
            <w:pPr>
              <w:jc w:val="both"/>
              <w:rPr>
                <w:rFonts w:cs="Arial"/>
                <w:b/>
                <w:bCs/>
              </w:rPr>
            </w:pPr>
            <w:r>
              <w:rPr>
                <w:rFonts w:cs="Arial"/>
                <w:b/>
                <w:bCs/>
              </w:rPr>
              <w:t>Description of Change</w:t>
            </w:r>
          </w:p>
        </w:tc>
        <w:tc>
          <w:tcPr>
            <w:tcW w:w="2430" w:type="dxa"/>
            <w:tcBorders>
              <w:bottom w:val="single" w:sz="4" w:space="0" w:color="auto"/>
            </w:tcBorders>
            <w:shd w:val="clear" w:color="auto" w:fill="D9D9D9"/>
          </w:tcPr>
          <w:p w:rsidR="009F0B7E" w:rsidRDefault="009F0B7E" w:rsidP="00AC1B44">
            <w:pPr>
              <w:jc w:val="both"/>
              <w:rPr>
                <w:rFonts w:cs="Arial"/>
                <w:b/>
                <w:bCs/>
              </w:rPr>
            </w:pPr>
            <w:r>
              <w:rPr>
                <w:rFonts w:cs="Arial"/>
                <w:b/>
                <w:bCs/>
              </w:rPr>
              <w:t>Author</w:t>
            </w:r>
          </w:p>
        </w:tc>
      </w:tr>
      <w:tr w:rsidR="00207913" w:rsidTr="0012797F">
        <w:tc>
          <w:tcPr>
            <w:tcW w:w="1458" w:type="dxa"/>
          </w:tcPr>
          <w:p w:rsidR="00207913" w:rsidRDefault="001170CA" w:rsidP="00207913">
            <w:pPr>
              <w:rPr>
                <w:rFonts w:cs="Arial"/>
              </w:rPr>
            </w:pPr>
            <w:r>
              <w:rPr>
                <w:rFonts w:cs="Arial"/>
              </w:rPr>
              <w:t>3/16/2015</w:t>
            </w:r>
          </w:p>
        </w:tc>
        <w:tc>
          <w:tcPr>
            <w:tcW w:w="1350" w:type="dxa"/>
          </w:tcPr>
          <w:p w:rsidR="00207913" w:rsidRDefault="001170CA" w:rsidP="00207913">
            <w:pPr>
              <w:rPr>
                <w:rFonts w:cs="Arial"/>
              </w:rPr>
            </w:pPr>
            <w:r>
              <w:rPr>
                <w:rFonts w:cs="Arial"/>
              </w:rPr>
              <w:t>1.0</w:t>
            </w:r>
          </w:p>
        </w:tc>
        <w:tc>
          <w:tcPr>
            <w:tcW w:w="5220" w:type="dxa"/>
          </w:tcPr>
          <w:p w:rsidR="00207913" w:rsidRDefault="001170CA" w:rsidP="00207913">
            <w:pPr>
              <w:jc w:val="both"/>
              <w:rPr>
                <w:rFonts w:cs="Arial"/>
              </w:rPr>
            </w:pPr>
            <w:r>
              <w:rPr>
                <w:rFonts w:cs="Arial"/>
              </w:rPr>
              <w:t>Initial Version</w:t>
            </w:r>
          </w:p>
        </w:tc>
        <w:tc>
          <w:tcPr>
            <w:tcW w:w="2430" w:type="dxa"/>
          </w:tcPr>
          <w:p w:rsidR="00207913" w:rsidRDefault="00207913" w:rsidP="00207913">
            <w:pPr>
              <w:jc w:val="both"/>
              <w:rPr>
                <w:rFonts w:cs="Arial"/>
              </w:rPr>
            </w:pPr>
          </w:p>
        </w:tc>
      </w:tr>
      <w:tr w:rsidR="00207913" w:rsidTr="0012797F">
        <w:tc>
          <w:tcPr>
            <w:tcW w:w="1458" w:type="dxa"/>
          </w:tcPr>
          <w:p w:rsidR="00207913" w:rsidRDefault="00207913" w:rsidP="00207913">
            <w:pPr>
              <w:rPr>
                <w:rFonts w:cs="Arial"/>
              </w:rPr>
            </w:pPr>
          </w:p>
        </w:tc>
        <w:tc>
          <w:tcPr>
            <w:tcW w:w="1350" w:type="dxa"/>
          </w:tcPr>
          <w:p w:rsidR="00207913" w:rsidRDefault="001170CA" w:rsidP="00207913">
            <w:pPr>
              <w:rPr>
                <w:rFonts w:cs="Arial"/>
              </w:rPr>
            </w:pPr>
            <w:r>
              <w:rPr>
                <w:rFonts w:cs="Arial"/>
              </w:rPr>
              <w:t>1.1</w:t>
            </w:r>
          </w:p>
        </w:tc>
        <w:tc>
          <w:tcPr>
            <w:tcW w:w="5220" w:type="dxa"/>
          </w:tcPr>
          <w:p w:rsidR="00207913" w:rsidRDefault="001170CA" w:rsidP="00207913">
            <w:pPr>
              <w:jc w:val="both"/>
              <w:rPr>
                <w:rFonts w:cs="Arial"/>
              </w:rPr>
            </w:pPr>
            <w:r>
              <w:rPr>
                <w:rFonts w:cs="Arial"/>
              </w:rPr>
              <w:t>Updates from discussion at Q2 Planning meeting in Santa Ana.</w:t>
            </w:r>
          </w:p>
        </w:tc>
        <w:tc>
          <w:tcPr>
            <w:tcW w:w="2430" w:type="dxa"/>
          </w:tcPr>
          <w:p w:rsidR="00207913" w:rsidRDefault="00E006D5" w:rsidP="00207913">
            <w:pPr>
              <w:jc w:val="both"/>
              <w:rPr>
                <w:rFonts w:cs="Arial"/>
              </w:rPr>
            </w:pPr>
            <w:r>
              <w:rPr>
                <w:rFonts w:cs="Arial"/>
              </w:rPr>
              <w:t>Jim Wensink and team</w:t>
            </w:r>
          </w:p>
        </w:tc>
      </w:tr>
      <w:tr w:rsidR="00207913" w:rsidTr="0012797F">
        <w:tc>
          <w:tcPr>
            <w:tcW w:w="1458" w:type="dxa"/>
            <w:tcBorders>
              <w:bottom w:val="single" w:sz="4" w:space="0" w:color="auto"/>
            </w:tcBorders>
          </w:tcPr>
          <w:p w:rsidR="00207913" w:rsidRDefault="007A095C" w:rsidP="00207913">
            <w:pPr>
              <w:rPr>
                <w:rFonts w:cs="Arial"/>
              </w:rPr>
            </w:pPr>
            <w:r>
              <w:rPr>
                <w:rFonts w:cs="Arial"/>
              </w:rPr>
              <w:t>June</w:t>
            </w:r>
          </w:p>
        </w:tc>
        <w:tc>
          <w:tcPr>
            <w:tcW w:w="1350" w:type="dxa"/>
            <w:tcBorders>
              <w:bottom w:val="single" w:sz="4" w:space="0" w:color="auto"/>
            </w:tcBorders>
          </w:tcPr>
          <w:p w:rsidR="00207913" w:rsidRDefault="007A095C" w:rsidP="00207913">
            <w:pPr>
              <w:rPr>
                <w:rFonts w:cs="Arial"/>
              </w:rPr>
            </w:pPr>
            <w:r>
              <w:rPr>
                <w:rFonts w:cs="Arial"/>
              </w:rPr>
              <w:t>1.2</w:t>
            </w:r>
          </w:p>
        </w:tc>
        <w:tc>
          <w:tcPr>
            <w:tcW w:w="5220" w:type="dxa"/>
            <w:tcBorders>
              <w:bottom w:val="single" w:sz="4" w:space="0" w:color="auto"/>
            </w:tcBorders>
          </w:tcPr>
          <w:p w:rsidR="00207913" w:rsidRDefault="007A095C" w:rsidP="00207913">
            <w:pPr>
              <w:rPr>
                <w:rFonts w:cs="Arial"/>
              </w:rPr>
            </w:pPr>
            <w:r>
              <w:rPr>
                <w:rFonts w:cs="Arial"/>
              </w:rPr>
              <w:t>Updated to Guideline changes associated with TFS migration</w:t>
            </w:r>
            <w:r w:rsidR="00145212">
              <w:rPr>
                <w:rFonts w:cs="Arial"/>
              </w:rPr>
              <w:t>.</w:t>
            </w:r>
          </w:p>
          <w:p w:rsidR="00145212" w:rsidRDefault="00145212" w:rsidP="00207913">
            <w:pPr>
              <w:rPr>
                <w:rFonts w:cs="Arial"/>
              </w:rPr>
            </w:pPr>
            <w:r>
              <w:rPr>
                <w:rFonts w:cs="Arial"/>
              </w:rPr>
              <w:t>Reworked timeline, replacing sprint 4 with sprint 0.</w:t>
            </w:r>
          </w:p>
          <w:p w:rsidR="00145212" w:rsidRDefault="00145212" w:rsidP="00207913">
            <w:pPr>
              <w:rPr>
                <w:rFonts w:cs="Arial"/>
              </w:rPr>
            </w:pPr>
            <w:r>
              <w:rPr>
                <w:rFonts w:cs="Arial"/>
              </w:rPr>
              <w:t>Added section on defect tracking</w:t>
            </w:r>
          </w:p>
        </w:tc>
        <w:tc>
          <w:tcPr>
            <w:tcW w:w="2430" w:type="dxa"/>
            <w:tcBorders>
              <w:bottom w:val="single" w:sz="4" w:space="0" w:color="auto"/>
            </w:tcBorders>
          </w:tcPr>
          <w:p w:rsidR="00207913" w:rsidRDefault="007A095C" w:rsidP="00207913">
            <w:pPr>
              <w:jc w:val="both"/>
              <w:rPr>
                <w:rFonts w:cs="Arial"/>
              </w:rPr>
            </w:pPr>
            <w:r>
              <w:rPr>
                <w:rFonts w:cs="Arial"/>
              </w:rPr>
              <w:t>Jim Wensink</w:t>
            </w:r>
          </w:p>
        </w:tc>
      </w:tr>
      <w:tr w:rsidR="00207913" w:rsidTr="0012797F">
        <w:tc>
          <w:tcPr>
            <w:tcW w:w="1458" w:type="dxa"/>
            <w:tcBorders>
              <w:bottom w:val="single" w:sz="4" w:space="0" w:color="auto"/>
            </w:tcBorders>
          </w:tcPr>
          <w:p w:rsidR="00207913" w:rsidRDefault="00207913" w:rsidP="00207913">
            <w:pPr>
              <w:rPr>
                <w:rFonts w:cs="Arial"/>
              </w:rPr>
            </w:pPr>
          </w:p>
        </w:tc>
        <w:tc>
          <w:tcPr>
            <w:tcW w:w="1350" w:type="dxa"/>
            <w:tcBorders>
              <w:bottom w:val="single" w:sz="4" w:space="0" w:color="auto"/>
            </w:tcBorders>
          </w:tcPr>
          <w:p w:rsidR="00207913" w:rsidRDefault="00291E76" w:rsidP="00207913">
            <w:pPr>
              <w:rPr>
                <w:rFonts w:cs="Arial"/>
              </w:rPr>
            </w:pPr>
            <w:ins w:id="596" w:author="Jim Wensink" w:date="2015-06-24T17:00:00Z">
              <w:r>
                <w:rPr>
                  <w:rFonts w:cs="Arial"/>
                </w:rPr>
                <w:t>1.3</w:t>
              </w:r>
            </w:ins>
          </w:p>
        </w:tc>
        <w:tc>
          <w:tcPr>
            <w:tcW w:w="5220" w:type="dxa"/>
            <w:tcBorders>
              <w:bottom w:val="single" w:sz="4" w:space="0" w:color="auto"/>
            </w:tcBorders>
          </w:tcPr>
          <w:p w:rsidR="00207913" w:rsidRDefault="00291E76" w:rsidP="00207913">
            <w:pPr>
              <w:rPr>
                <w:ins w:id="597" w:author="Jim Wensink" w:date="2015-07-31T09:31:00Z"/>
                <w:rFonts w:cs="Arial"/>
              </w:rPr>
            </w:pPr>
            <w:ins w:id="598" w:author="Jim Wensink" w:date="2015-06-24T17:00:00Z">
              <w:r>
                <w:rPr>
                  <w:rFonts w:cs="Arial"/>
                </w:rPr>
                <w:t>Added info on Automation Status field of Test Case Work Item</w:t>
              </w:r>
            </w:ins>
            <w:ins w:id="599" w:author="Jim Wensink" w:date="2015-09-03T11:05:00Z">
              <w:r w:rsidR="00997432">
                <w:rPr>
                  <w:rFonts w:cs="Arial"/>
                </w:rPr>
                <w:t>, and updated QA information with TFS Screen shots</w:t>
              </w:r>
            </w:ins>
          </w:p>
          <w:p w:rsidR="000C351F" w:rsidRDefault="000C351F" w:rsidP="00207913">
            <w:pPr>
              <w:rPr>
                <w:ins w:id="600" w:author="Jim Wensink" w:date="2015-07-31T09:31:00Z"/>
                <w:rFonts w:cs="Arial"/>
              </w:rPr>
            </w:pPr>
            <w:ins w:id="601" w:author="Jim Wensink" w:date="2015-07-31T09:31:00Z">
              <w:r>
                <w:rPr>
                  <w:rFonts w:cs="Arial"/>
                </w:rPr>
                <w:t xml:space="preserve">Added info on Bug </w:t>
              </w:r>
            </w:ins>
            <w:ins w:id="602" w:author="Jim Wensink" w:date="2015-07-31T09:54:00Z">
              <w:r w:rsidR="00585131">
                <w:rPr>
                  <w:rFonts w:cs="Arial"/>
                </w:rPr>
                <w:t xml:space="preserve">Work Item </w:t>
              </w:r>
            </w:ins>
            <w:ins w:id="603" w:author="Jim Wensink" w:date="2015-09-03T11:07:00Z">
              <w:r w:rsidR="00997432">
                <w:rPr>
                  <w:rFonts w:cs="Arial"/>
                </w:rPr>
                <w:t xml:space="preserve">Title format, Template usage, and </w:t>
              </w:r>
            </w:ins>
            <w:ins w:id="604" w:author="Jim Wensink" w:date="2015-07-31T09:54:00Z">
              <w:r w:rsidR="00585131">
                <w:rPr>
                  <w:rFonts w:cs="Arial"/>
                </w:rPr>
                <w:t>annotation</w:t>
              </w:r>
            </w:ins>
          </w:p>
          <w:p w:rsidR="000C351F" w:rsidRDefault="000C351F" w:rsidP="00207913">
            <w:pPr>
              <w:rPr>
                <w:ins w:id="605" w:author="Jim Wensink" w:date="2015-07-31T09:47:00Z"/>
                <w:rFonts w:cs="Arial"/>
              </w:rPr>
            </w:pPr>
            <w:ins w:id="606" w:author="Jim Wensink" w:date="2015-07-31T09:32:00Z">
              <w:r>
                <w:rPr>
                  <w:rFonts w:cs="Arial"/>
                </w:rPr>
                <w:t>Added info on when a PPM should be represented by multiple Epics</w:t>
              </w:r>
            </w:ins>
          </w:p>
          <w:p w:rsidR="00585131" w:rsidRDefault="00585131" w:rsidP="00207913">
            <w:pPr>
              <w:rPr>
                <w:ins w:id="607" w:author="Jim Wensink" w:date="2015-09-03T11:07:00Z"/>
                <w:rFonts w:cs="Arial"/>
              </w:rPr>
            </w:pPr>
            <w:ins w:id="608" w:author="Jim Wensink" w:date="2015-07-31T09:47:00Z">
              <w:r>
                <w:rPr>
                  <w:rFonts w:cs="Arial"/>
                </w:rPr>
                <w:t>Noted the need to add discussion on indicating Epic Priority in Product Backlog</w:t>
              </w:r>
            </w:ins>
          </w:p>
          <w:p w:rsidR="00997432" w:rsidRDefault="00997432" w:rsidP="00207913">
            <w:pPr>
              <w:rPr>
                <w:ins w:id="609" w:author="Jim Wensink" w:date="2015-09-03T11:06:00Z"/>
                <w:rFonts w:cs="Arial"/>
              </w:rPr>
            </w:pPr>
            <w:ins w:id="610" w:author="Jim Wensink" w:date="2015-09-03T11:07:00Z">
              <w:r>
                <w:rPr>
                  <w:rFonts w:cs="Arial"/>
                </w:rPr>
                <w:t>Added information on Continuous Integration</w:t>
              </w:r>
            </w:ins>
          </w:p>
          <w:p w:rsidR="00997432" w:rsidRDefault="00997432" w:rsidP="00207913">
            <w:pPr>
              <w:rPr>
                <w:rFonts w:cs="Arial"/>
              </w:rPr>
            </w:pPr>
            <w:ins w:id="611" w:author="Jim Wensink" w:date="2015-09-03T11:06:00Z">
              <w:r>
                <w:rPr>
                  <w:rFonts w:cs="Arial"/>
                </w:rPr>
                <w:t>Added information on TFS Project Dashboard</w:t>
              </w:r>
            </w:ins>
          </w:p>
        </w:tc>
        <w:tc>
          <w:tcPr>
            <w:tcW w:w="2430" w:type="dxa"/>
            <w:tcBorders>
              <w:bottom w:val="single" w:sz="4" w:space="0" w:color="auto"/>
            </w:tcBorders>
          </w:tcPr>
          <w:p w:rsidR="00207913" w:rsidRDefault="00997432" w:rsidP="00207913">
            <w:pPr>
              <w:jc w:val="both"/>
              <w:rPr>
                <w:ins w:id="612" w:author="Jim Wensink" w:date="2015-09-03T11:05:00Z"/>
                <w:rFonts w:cs="Arial"/>
              </w:rPr>
            </w:pPr>
            <w:ins w:id="613" w:author="Jim Wensink" w:date="2015-09-03T11:05:00Z">
              <w:r>
                <w:rPr>
                  <w:rFonts w:cs="Arial"/>
                </w:rPr>
                <w:t>Jim Wensink</w:t>
              </w:r>
            </w:ins>
          </w:p>
          <w:p w:rsidR="00997432" w:rsidRDefault="00997432" w:rsidP="00207913">
            <w:pPr>
              <w:jc w:val="both"/>
              <w:rPr>
                <w:rFonts w:cs="Arial"/>
              </w:rPr>
            </w:pPr>
            <w:ins w:id="614" w:author="Jim Wensink" w:date="2015-09-03T11:05:00Z">
              <w:r>
                <w:rPr>
                  <w:rFonts w:cs="Arial"/>
                </w:rPr>
                <w:t>Casey Whitcraft</w:t>
              </w:r>
            </w:ins>
          </w:p>
        </w:tc>
      </w:tr>
      <w:tr w:rsidR="000C308B" w:rsidTr="0028005B">
        <w:tc>
          <w:tcPr>
            <w:tcW w:w="1458" w:type="dxa"/>
            <w:shd w:val="clear" w:color="auto" w:fill="008000"/>
          </w:tcPr>
          <w:p w:rsidR="000C308B" w:rsidRDefault="000C308B" w:rsidP="005825FD">
            <w:pPr>
              <w:rPr>
                <w:rFonts w:cs="Arial"/>
              </w:rPr>
            </w:pPr>
          </w:p>
        </w:tc>
        <w:tc>
          <w:tcPr>
            <w:tcW w:w="1350" w:type="dxa"/>
            <w:shd w:val="clear" w:color="auto" w:fill="008000"/>
          </w:tcPr>
          <w:p w:rsidR="000C308B" w:rsidRDefault="000C308B" w:rsidP="005825FD">
            <w:pPr>
              <w:rPr>
                <w:rFonts w:cs="Arial"/>
              </w:rPr>
            </w:pPr>
          </w:p>
        </w:tc>
        <w:tc>
          <w:tcPr>
            <w:tcW w:w="5220" w:type="dxa"/>
            <w:shd w:val="clear" w:color="auto" w:fill="008000"/>
          </w:tcPr>
          <w:p w:rsidR="000C308B" w:rsidRDefault="000C308B" w:rsidP="00BA085A">
            <w:pPr>
              <w:jc w:val="both"/>
              <w:rPr>
                <w:rFonts w:cs="Arial"/>
              </w:rPr>
            </w:pPr>
          </w:p>
        </w:tc>
        <w:tc>
          <w:tcPr>
            <w:tcW w:w="2430" w:type="dxa"/>
            <w:shd w:val="clear" w:color="auto" w:fill="008000"/>
          </w:tcPr>
          <w:p w:rsidR="000C308B" w:rsidRDefault="000C308B" w:rsidP="005825FD">
            <w:pPr>
              <w:jc w:val="both"/>
              <w:rPr>
                <w:rFonts w:cs="Arial"/>
              </w:rPr>
            </w:pPr>
          </w:p>
        </w:tc>
      </w:tr>
      <w:tr w:rsidR="000C308B" w:rsidTr="00CA2FB3">
        <w:tc>
          <w:tcPr>
            <w:tcW w:w="1458" w:type="dxa"/>
          </w:tcPr>
          <w:p w:rsidR="000C308B" w:rsidRDefault="000C308B" w:rsidP="005825FD">
            <w:pPr>
              <w:rPr>
                <w:rFonts w:cs="Arial"/>
              </w:rPr>
            </w:pPr>
          </w:p>
        </w:tc>
        <w:tc>
          <w:tcPr>
            <w:tcW w:w="1350" w:type="dxa"/>
          </w:tcPr>
          <w:p w:rsidR="000C308B" w:rsidRDefault="000C308B" w:rsidP="005825FD">
            <w:pPr>
              <w:rPr>
                <w:rFonts w:cs="Arial"/>
              </w:rPr>
            </w:pPr>
          </w:p>
        </w:tc>
        <w:tc>
          <w:tcPr>
            <w:tcW w:w="5220" w:type="dxa"/>
          </w:tcPr>
          <w:p w:rsidR="000C308B" w:rsidRDefault="000C308B" w:rsidP="005825FD">
            <w:pPr>
              <w:jc w:val="both"/>
              <w:rPr>
                <w:rFonts w:cs="Arial"/>
              </w:rPr>
            </w:pPr>
          </w:p>
        </w:tc>
        <w:tc>
          <w:tcPr>
            <w:tcW w:w="2430" w:type="dxa"/>
          </w:tcPr>
          <w:p w:rsidR="000C308B" w:rsidRDefault="000C308B" w:rsidP="005825FD">
            <w:pPr>
              <w:jc w:val="both"/>
              <w:rPr>
                <w:rFonts w:cs="Arial"/>
              </w:rPr>
            </w:pPr>
          </w:p>
        </w:tc>
      </w:tr>
      <w:tr w:rsidR="000C308B" w:rsidTr="0012797F">
        <w:trPr>
          <w:trHeight w:val="70"/>
        </w:trPr>
        <w:tc>
          <w:tcPr>
            <w:tcW w:w="1458" w:type="dxa"/>
            <w:shd w:val="clear" w:color="auto" w:fill="008000"/>
          </w:tcPr>
          <w:p w:rsidR="000C308B" w:rsidRDefault="000C308B" w:rsidP="00207913">
            <w:pPr>
              <w:jc w:val="both"/>
              <w:rPr>
                <w:rFonts w:cs="Arial"/>
              </w:rPr>
            </w:pPr>
          </w:p>
        </w:tc>
        <w:tc>
          <w:tcPr>
            <w:tcW w:w="1350" w:type="dxa"/>
            <w:shd w:val="clear" w:color="auto" w:fill="008000"/>
          </w:tcPr>
          <w:p w:rsidR="000C308B" w:rsidRDefault="000C308B" w:rsidP="00207913">
            <w:pPr>
              <w:jc w:val="both"/>
              <w:rPr>
                <w:rFonts w:cs="Arial"/>
              </w:rPr>
            </w:pPr>
          </w:p>
        </w:tc>
        <w:tc>
          <w:tcPr>
            <w:tcW w:w="5220" w:type="dxa"/>
            <w:shd w:val="clear" w:color="auto" w:fill="008000"/>
          </w:tcPr>
          <w:p w:rsidR="000C308B" w:rsidRDefault="000C308B" w:rsidP="00207913">
            <w:pPr>
              <w:jc w:val="both"/>
              <w:rPr>
                <w:rFonts w:cs="Arial"/>
              </w:rPr>
            </w:pPr>
          </w:p>
        </w:tc>
        <w:tc>
          <w:tcPr>
            <w:tcW w:w="2430" w:type="dxa"/>
            <w:shd w:val="clear" w:color="auto" w:fill="008000"/>
          </w:tcPr>
          <w:p w:rsidR="000C308B" w:rsidRDefault="000C308B" w:rsidP="00207913">
            <w:pPr>
              <w:jc w:val="both"/>
              <w:rPr>
                <w:rFonts w:cs="Arial"/>
              </w:rPr>
            </w:pPr>
          </w:p>
        </w:tc>
      </w:tr>
    </w:tbl>
    <w:p w:rsidR="009F0B7E" w:rsidRDefault="009F0B7E" w:rsidP="009F0B7E">
      <w:pPr>
        <w:rPr>
          <w:rFonts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430"/>
        <w:gridCol w:w="5310"/>
      </w:tblGrid>
      <w:tr w:rsidR="009F0B7E" w:rsidTr="0012797F">
        <w:trPr>
          <w:trHeight w:val="485"/>
        </w:trPr>
        <w:tc>
          <w:tcPr>
            <w:tcW w:w="10440" w:type="dxa"/>
            <w:gridSpan w:val="4"/>
            <w:shd w:val="clear" w:color="auto" w:fill="D9D9D9"/>
          </w:tcPr>
          <w:p w:rsidR="009F0B7E" w:rsidRPr="00E413A7" w:rsidRDefault="009F0B7E" w:rsidP="00AC1B44">
            <w:pPr>
              <w:jc w:val="center"/>
              <w:rPr>
                <w:rFonts w:cs="Arial"/>
                <w:b/>
                <w:bCs/>
                <w:color w:val="007A37"/>
                <w:sz w:val="24"/>
              </w:rPr>
            </w:pPr>
            <w:r w:rsidRPr="00E413A7">
              <w:rPr>
                <w:b/>
                <w:color w:val="007A37"/>
                <w:sz w:val="24"/>
              </w:rPr>
              <w:t>APPROVAL / SIGN-OFF HISTORY</w:t>
            </w:r>
          </w:p>
        </w:tc>
      </w:tr>
      <w:tr w:rsidR="009F0B7E" w:rsidTr="0012797F">
        <w:tc>
          <w:tcPr>
            <w:tcW w:w="1440" w:type="dxa"/>
            <w:shd w:val="clear" w:color="auto" w:fill="D9D9D9"/>
          </w:tcPr>
          <w:p w:rsidR="009F0B7E" w:rsidRDefault="009F0B7E" w:rsidP="00AC1B44">
            <w:pPr>
              <w:jc w:val="both"/>
              <w:rPr>
                <w:rFonts w:cs="Arial"/>
                <w:b/>
                <w:bCs/>
              </w:rPr>
            </w:pPr>
            <w:r>
              <w:rPr>
                <w:rFonts w:cs="Arial"/>
                <w:b/>
                <w:bCs/>
              </w:rPr>
              <w:t>Date</w:t>
            </w:r>
          </w:p>
        </w:tc>
        <w:tc>
          <w:tcPr>
            <w:tcW w:w="1260" w:type="dxa"/>
            <w:shd w:val="clear" w:color="auto" w:fill="D9D9D9"/>
          </w:tcPr>
          <w:p w:rsidR="009F0B7E" w:rsidRDefault="009F0B7E" w:rsidP="00AC1B44">
            <w:pPr>
              <w:jc w:val="both"/>
              <w:rPr>
                <w:rFonts w:cs="Arial"/>
                <w:b/>
                <w:bCs/>
              </w:rPr>
            </w:pPr>
            <w:r>
              <w:rPr>
                <w:rFonts w:cs="Arial"/>
                <w:b/>
                <w:bCs/>
              </w:rPr>
              <w:t>Document Version</w:t>
            </w:r>
          </w:p>
        </w:tc>
        <w:tc>
          <w:tcPr>
            <w:tcW w:w="2430" w:type="dxa"/>
            <w:shd w:val="clear" w:color="auto" w:fill="D9D9D9"/>
          </w:tcPr>
          <w:p w:rsidR="009F0B7E" w:rsidRDefault="009F0B7E" w:rsidP="00AC1B44">
            <w:pPr>
              <w:jc w:val="both"/>
              <w:rPr>
                <w:rFonts w:cs="Arial"/>
                <w:b/>
                <w:bCs/>
              </w:rPr>
            </w:pPr>
            <w:r>
              <w:rPr>
                <w:rFonts w:cs="Arial"/>
                <w:b/>
                <w:bCs/>
              </w:rPr>
              <w:t>Name</w:t>
            </w:r>
          </w:p>
        </w:tc>
        <w:tc>
          <w:tcPr>
            <w:tcW w:w="5310" w:type="dxa"/>
            <w:shd w:val="clear" w:color="auto" w:fill="D9D9D9"/>
          </w:tcPr>
          <w:p w:rsidR="009F0B7E" w:rsidRDefault="009F0B7E" w:rsidP="00AC1B44">
            <w:pPr>
              <w:jc w:val="both"/>
              <w:rPr>
                <w:rFonts w:cs="Arial"/>
                <w:b/>
                <w:bCs/>
              </w:rPr>
            </w:pPr>
            <w:r>
              <w:rPr>
                <w:rFonts w:cs="Arial"/>
                <w:b/>
                <w:bCs/>
              </w:rPr>
              <w:t>Title</w:t>
            </w:r>
          </w:p>
          <w:p w:rsidR="009F0B7E" w:rsidRDefault="009F0B7E" w:rsidP="00AC1B44">
            <w:pPr>
              <w:jc w:val="both"/>
              <w:rPr>
                <w:rFonts w:cs="Arial"/>
                <w:b/>
                <w:bCs/>
              </w:rPr>
            </w:pPr>
          </w:p>
        </w:tc>
      </w:tr>
      <w:tr w:rsidR="009F0B7E" w:rsidTr="0012797F">
        <w:tc>
          <w:tcPr>
            <w:tcW w:w="1440" w:type="dxa"/>
          </w:tcPr>
          <w:p w:rsidR="009F0B7E" w:rsidRDefault="009F0B7E" w:rsidP="005C30DD">
            <w:pPr>
              <w:pStyle w:val="NoSpacing"/>
            </w:pPr>
          </w:p>
        </w:tc>
        <w:tc>
          <w:tcPr>
            <w:tcW w:w="1260" w:type="dxa"/>
          </w:tcPr>
          <w:p w:rsidR="009F0B7E" w:rsidRDefault="009F0B7E" w:rsidP="005C30DD">
            <w:pPr>
              <w:pStyle w:val="NoSpacing"/>
            </w:pPr>
          </w:p>
        </w:tc>
        <w:tc>
          <w:tcPr>
            <w:tcW w:w="2430" w:type="dxa"/>
          </w:tcPr>
          <w:p w:rsidR="009F0B7E" w:rsidRDefault="009F0B7E" w:rsidP="005C30DD">
            <w:pPr>
              <w:pStyle w:val="NoSpacing"/>
            </w:pPr>
          </w:p>
        </w:tc>
        <w:tc>
          <w:tcPr>
            <w:tcW w:w="5310" w:type="dxa"/>
          </w:tcPr>
          <w:p w:rsidR="009F0B7E" w:rsidRDefault="009F0B7E" w:rsidP="005C30DD">
            <w:pPr>
              <w:pStyle w:val="NoSpacing"/>
            </w:pPr>
          </w:p>
        </w:tc>
      </w:tr>
      <w:tr w:rsidR="009F0B7E" w:rsidTr="0012797F">
        <w:tc>
          <w:tcPr>
            <w:tcW w:w="1440" w:type="dxa"/>
          </w:tcPr>
          <w:p w:rsidR="009F0B7E" w:rsidRDefault="009F0B7E" w:rsidP="005C30DD">
            <w:pPr>
              <w:pStyle w:val="NoSpacing"/>
            </w:pPr>
          </w:p>
        </w:tc>
        <w:tc>
          <w:tcPr>
            <w:tcW w:w="1260" w:type="dxa"/>
          </w:tcPr>
          <w:p w:rsidR="009F0B7E" w:rsidRDefault="009F0B7E" w:rsidP="005C30DD">
            <w:pPr>
              <w:pStyle w:val="NoSpacing"/>
            </w:pPr>
          </w:p>
        </w:tc>
        <w:tc>
          <w:tcPr>
            <w:tcW w:w="2430" w:type="dxa"/>
          </w:tcPr>
          <w:p w:rsidR="009F0B7E" w:rsidRDefault="009F0B7E" w:rsidP="005C30DD">
            <w:pPr>
              <w:pStyle w:val="NoSpacing"/>
            </w:pPr>
          </w:p>
        </w:tc>
        <w:tc>
          <w:tcPr>
            <w:tcW w:w="5310" w:type="dxa"/>
          </w:tcPr>
          <w:p w:rsidR="009F0B7E" w:rsidRDefault="009F0B7E" w:rsidP="005C30DD">
            <w:pPr>
              <w:pStyle w:val="NoSpacing"/>
            </w:pPr>
          </w:p>
        </w:tc>
      </w:tr>
      <w:tr w:rsidR="009F0B7E" w:rsidTr="0012797F">
        <w:tc>
          <w:tcPr>
            <w:tcW w:w="1440" w:type="dxa"/>
          </w:tcPr>
          <w:p w:rsidR="009F0B7E" w:rsidRDefault="009F0B7E" w:rsidP="005C30DD">
            <w:pPr>
              <w:pStyle w:val="NoSpacing"/>
            </w:pPr>
          </w:p>
        </w:tc>
        <w:tc>
          <w:tcPr>
            <w:tcW w:w="1260" w:type="dxa"/>
          </w:tcPr>
          <w:p w:rsidR="009F0B7E" w:rsidRDefault="009F0B7E" w:rsidP="005C30DD">
            <w:pPr>
              <w:pStyle w:val="NoSpacing"/>
            </w:pPr>
          </w:p>
        </w:tc>
        <w:tc>
          <w:tcPr>
            <w:tcW w:w="2430" w:type="dxa"/>
          </w:tcPr>
          <w:p w:rsidR="009F0B7E" w:rsidRDefault="009F0B7E" w:rsidP="005C30DD">
            <w:pPr>
              <w:pStyle w:val="NoSpacing"/>
            </w:pPr>
          </w:p>
        </w:tc>
        <w:tc>
          <w:tcPr>
            <w:tcW w:w="5310" w:type="dxa"/>
          </w:tcPr>
          <w:p w:rsidR="009F0B7E" w:rsidRDefault="009F0B7E" w:rsidP="005C30DD">
            <w:pPr>
              <w:pStyle w:val="NoSpacing"/>
            </w:pPr>
          </w:p>
        </w:tc>
      </w:tr>
      <w:tr w:rsidR="009F0B7E" w:rsidTr="0012797F">
        <w:tc>
          <w:tcPr>
            <w:tcW w:w="1440" w:type="dxa"/>
            <w:shd w:val="clear" w:color="auto" w:fill="008000"/>
          </w:tcPr>
          <w:p w:rsidR="009F0B7E" w:rsidRDefault="009F0B7E" w:rsidP="005C30DD">
            <w:pPr>
              <w:pStyle w:val="NoSpacing"/>
            </w:pPr>
          </w:p>
        </w:tc>
        <w:tc>
          <w:tcPr>
            <w:tcW w:w="1260" w:type="dxa"/>
            <w:shd w:val="clear" w:color="auto" w:fill="008000"/>
          </w:tcPr>
          <w:p w:rsidR="009F0B7E" w:rsidRDefault="009F0B7E" w:rsidP="005C30DD">
            <w:pPr>
              <w:pStyle w:val="NoSpacing"/>
            </w:pPr>
          </w:p>
        </w:tc>
        <w:tc>
          <w:tcPr>
            <w:tcW w:w="2430" w:type="dxa"/>
            <w:shd w:val="clear" w:color="auto" w:fill="008000"/>
          </w:tcPr>
          <w:p w:rsidR="009F0B7E" w:rsidRDefault="009F0B7E" w:rsidP="005C30DD">
            <w:pPr>
              <w:pStyle w:val="NoSpacing"/>
            </w:pPr>
          </w:p>
        </w:tc>
        <w:tc>
          <w:tcPr>
            <w:tcW w:w="5310" w:type="dxa"/>
            <w:shd w:val="clear" w:color="auto" w:fill="008000"/>
          </w:tcPr>
          <w:p w:rsidR="009F0B7E" w:rsidRDefault="009F0B7E" w:rsidP="005C30DD">
            <w:pPr>
              <w:pStyle w:val="NoSpacing"/>
            </w:pPr>
          </w:p>
        </w:tc>
      </w:tr>
    </w:tbl>
    <w:p w:rsidR="002E498D" w:rsidDel="00997432" w:rsidRDefault="002E498D" w:rsidP="009F0B7E">
      <w:pPr>
        <w:rPr>
          <w:del w:id="615" w:author="Jim Wensink" w:date="2015-09-03T11:09:00Z"/>
          <w:rFonts w:cs="Arial"/>
          <w:sz w:val="32"/>
        </w:rPr>
      </w:pPr>
    </w:p>
    <w:p w:rsidR="009F0B7E" w:rsidRDefault="004B019F">
      <w:pPr>
        <w:pStyle w:val="BodyText"/>
        <w:rPr>
          <w:rFonts w:cs="Arial"/>
          <w:sz w:val="32"/>
        </w:rPr>
        <w:pPrChange w:id="616" w:author="Jim Wensink" w:date="2015-09-03T11:09:00Z">
          <w:pPr>
            <w:pStyle w:val="BodyText"/>
            <w:jc w:val="center"/>
          </w:pPr>
        </w:pPrChange>
      </w:pPr>
      <w:del w:id="617" w:author="Jim Wensink" w:date="2015-09-03T11:10:00Z">
        <w:r w:rsidDel="00997432">
          <w:rPr>
            <w:rFonts w:cs="Arial"/>
            <w:sz w:val="32"/>
          </w:rPr>
          <w:br w:type="page"/>
        </w:r>
      </w:del>
      <w:r w:rsidR="00F12B1B">
        <w:rPr>
          <w:rFonts w:cs="Arial"/>
          <w:sz w:val="32"/>
        </w:rPr>
        <w:t xml:space="preserve"> </w:t>
      </w:r>
    </w:p>
    <w:p w:rsidR="00C963FD" w:rsidRDefault="00C963FD" w:rsidP="00C963FD">
      <w:pPr>
        <w:pStyle w:val="Heading1"/>
        <w:ind w:left="576" w:hanging="576"/>
        <w:jc w:val="both"/>
        <w:rPr>
          <w:rFonts w:cs="Arial"/>
        </w:rPr>
      </w:pPr>
      <w:bookmarkStart w:id="618" w:name="_Toc237775322"/>
      <w:r>
        <w:rPr>
          <w:rFonts w:cs="Arial"/>
        </w:rPr>
        <w:tab/>
      </w:r>
      <w:bookmarkStart w:id="619" w:name="_Toc329328884"/>
      <w:bookmarkStart w:id="620" w:name="_Toc429041977"/>
      <w:r>
        <w:rPr>
          <w:rFonts w:cs="Arial"/>
        </w:rPr>
        <w:t>Introduction</w:t>
      </w:r>
      <w:bookmarkEnd w:id="618"/>
      <w:bookmarkEnd w:id="619"/>
      <w:bookmarkEnd w:id="620"/>
    </w:p>
    <w:p w:rsidR="00C963FD" w:rsidRDefault="00C963FD" w:rsidP="00C963FD">
      <w:pPr>
        <w:pStyle w:val="BodyText"/>
        <w:ind w:left="576"/>
        <w:jc w:val="both"/>
        <w:rPr>
          <w:rFonts w:cs="Arial"/>
        </w:rPr>
      </w:pPr>
    </w:p>
    <w:p w:rsidR="00CD4AF6" w:rsidRDefault="0028005B" w:rsidP="00C963FD">
      <w:bookmarkStart w:id="621" w:name="_Toc237775326"/>
      <w:r>
        <w:t>The DTE Release Team utilization of Agile Principles</w:t>
      </w:r>
      <w:r w:rsidR="00CD4AF6">
        <w:t xml:space="preserve"> has evolved from a Hybrid development approach in 2014 Q4 and 2015 Q1, to a development approach that utilizes more aspects of Agile Principles as team members are trained on Agile.</w:t>
      </w:r>
    </w:p>
    <w:p w:rsidR="00DA539C" w:rsidRDefault="00DA539C" w:rsidP="00C963FD">
      <w:r>
        <w:rPr>
          <w:noProof/>
        </w:rPr>
        <mc:AlternateContent>
          <mc:Choice Requires="wps">
            <w:drawing>
              <wp:anchor distT="0" distB="0" distL="114300" distR="114300" simplePos="0" relativeHeight="251684864" behindDoc="0" locked="0" layoutInCell="1" allowOverlap="1" wp14:anchorId="28519EA6" wp14:editId="5E3FFFFF">
                <wp:simplePos x="0" y="0"/>
                <wp:positionH relativeFrom="column">
                  <wp:posOffset>2343151</wp:posOffset>
                </wp:positionH>
                <wp:positionV relativeFrom="paragraph">
                  <wp:posOffset>562610</wp:posOffset>
                </wp:positionV>
                <wp:extent cx="190500" cy="49053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9053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D4276" id="Rectangle 32" o:spid="_x0000_s1026" style="position:absolute;margin-left:184.5pt;margin-top:44.3pt;width:15pt;height:3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" fillcolor="#bfbfbf"/>
            </w:pict>
          </mc:Fallback>
        </mc:AlternateContent>
      </w:r>
      <w:r>
        <w:t xml:space="preserve">The hybrid approach attempted to transition the Executive Sponsor Release Prioritization aspect of the ASP IT Portfolio Management Process and the traditional DTE waterfall Release Development processs </w:t>
      </w:r>
      <w:r w:rsidR="00DC4B7F">
        <w:t>into</w:t>
      </w:r>
      <w:r>
        <w:t xml:space="preserve"> a hybrid</w:t>
      </w:r>
      <w:r w:rsidR="00DC4B7F">
        <w:t xml:space="preserve"> development</w:t>
      </w:r>
      <w:r>
        <w:t xml:space="preserve"> approach that utilized Agile scrum iterative principles during IT-DEV and IT-QA per the following diagram:</w:t>
      </w:r>
    </w:p>
    <w:p w:rsidR="00DA539C" w:rsidRDefault="00DA539C" w:rsidP="00DA539C">
      <w:r>
        <w:rPr>
          <w:noProof/>
        </w:rPr>
        <mc:AlternateContent>
          <mc:Choice Requires="wps">
            <w:drawing>
              <wp:anchor distT="0" distB="0" distL="114300" distR="114300" simplePos="0" relativeHeight="251673600" behindDoc="0" locked="0" layoutInCell="1" allowOverlap="1" wp14:anchorId="584CD498" wp14:editId="1684A7D5">
                <wp:simplePos x="0" y="0"/>
                <wp:positionH relativeFrom="column">
                  <wp:posOffset>5006975</wp:posOffset>
                </wp:positionH>
                <wp:positionV relativeFrom="paragraph">
                  <wp:posOffset>111125</wp:posOffset>
                </wp:positionV>
                <wp:extent cx="2105025" cy="430530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305300"/>
                        </a:xfrm>
                        <a:prstGeom prst="rect">
                          <a:avLst/>
                        </a:prstGeom>
                        <a:solidFill>
                          <a:srgbClr val="DBE5F1"/>
                        </a:solidFill>
                        <a:ln w="9525">
                          <a:solidFill>
                            <a:srgbClr val="000000"/>
                          </a:solidFill>
                          <a:miter lim="800000"/>
                          <a:headEnd/>
                          <a:tailEnd/>
                        </a:ln>
                      </wps:spPr>
                      <wps:txbx>
                        <w:txbxContent>
                          <w:p w:rsidR="001077BC" w:rsidRDefault="001077BC" w:rsidP="008C0E20">
                            <w:pPr>
                              <w:spacing w:after="0"/>
                            </w:pPr>
                            <w:r>
                              <w:rPr>
                                <w:rFonts w:ascii="Arial" w:hAnsi="Arial"/>
                                <w:color w:val="343434"/>
                                <w:kern w:val="24"/>
                              </w:rPr>
                              <w:t>Go Live Activities</w:t>
                            </w:r>
                            <w:r>
                              <w:t xml:space="preserve"> </w:t>
                            </w:r>
                          </w:p>
                          <w:p w:rsidR="001077BC" w:rsidRDefault="001077BC" w:rsidP="00DA539C">
                            <w:pPr>
                              <w:spacing w:after="0"/>
                            </w:pPr>
                            <w:r>
                              <w:tab/>
                            </w:r>
                            <w:r>
                              <w:tab/>
                            </w:r>
                            <w:r>
                              <w:tab/>
                            </w:r>
                          </w:p>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Pr>
                              <w:spacing w:after="0"/>
                              <w:rPr>
                                <w:b/>
                              </w:rPr>
                            </w:pPr>
                            <w:r w:rsidRPr="00A25C20">
                              <w:rPr>
                                <w:b/>
                              </w:rPr>
                              <w:t>Milestones:</w:t>
                            </w:r>
                          </w:p>
                          <w:p w:rsidR="001077BC" w:rsidRPr="00A25C20" w:rsidRDefault="001077BC" w:rsidP="00DA539C">
                            <w:pPr>
                              <w:spacing w:after="0"/>
                            </w:pPr>
                            <w:r>
                              <w:rPr>
                                <w:b/>
                              </w:rPr>
                              <w:t xml:space="preserve">    </w:t>
                            </w:r>
                            <w:r>
                              <w:t>PPM Item UAT Test Complete – 3/20</w:t>
                            </w:r>
                          </w:p>
                          <w:p w:rsidR="001077BC" w:rsidRDefault="001077BC" w:rsidP="00DA539C"/>
                          <w:p w:rsidR="001077BC" w:rsidRDefault="001077BC" w:rsidP="00DA5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CD498" id="_x0000_t202" coordsize="21600,21600" o:spt="202" path="m,l,21600r21600,l21600,xe">
                <v:stroke joinstyle="miter"/>
                <v:path gradientshapeok="t" o:connecttype="rect"/>
              </v:shapetype>
              <v:shape id="Text Box 35" o:spid="_x0000_s1026" type="#_x0000_t202" style="position:absolute;margin-left:394.25pt;margin-top:8.75pt;width:165.75pt;height:3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" fillcolor="#dbe5f1">
                <v:textbox>
                  <w:txbxContent>
                    <w:p w:rsidR="001077BC" w:rsidRDefault="001077BC" w:rsidP="008C0E20">
                      <w:pPr>
                        <w:spacing w:after="0"/>
                      </w:pPr>
                      <w:r>
                        <w:rPr>
                          <w:rFonts w:ascii="Arial" w:hAnsi="Arial"/>
                          <w:color w:val="343434"/>
                          <w:kern w:val="24"/>
                        </w:rPr>
                        <w:t>Go Live Activities</w:t>
                      </w:r>
                      <w:r>
                        <w:t xml:space="preserve"> </w:t>
                      </w:r>
                    </w:p>
                    <w:p w:rsidR="001077BC" w:rsidRDefault="001077BC" w:rsidP="00DA539C">
                      <w:pPr>
                        <w:spacing w:after="0"/>
                      </w:pPr>
                      <w:r>
                        <w:tab/>
                      </w:r>
                      <w:r>
                        <w:tab/>
                      </w:r>
                      <w:r>
                        <w:tab/>
                      </w:r>
                    </w:p>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Pr>
                        <w:spacing w:after="0"/>
                        <w:rPr>
                          <w:b/>
                        </w:rPr>
                      </w:pPr>
                      <w:r w:rsidRPr="00A25C20">
                        <w:rPr>
                          <w:b/>
                        </w:rPr>
                        <w:t>Milestones:</w:t>
                      </w:r>
                    </w:p>
                    <w:p w:rsidR="001077BC" w:rsidRPr="00A25C20" w:rsidRDefault="001077BC" w:rsidP="00DA539C">
                      <w:pPr>
                        <w:spacing w:after="0"/>
                      </w:pPr>
                      <w:r>
                        <w:rPr>
                          <w:b/>
                        </w:rPr>
                        <w:t xml:space="preserve">    </w:t>
                      </w:r>
                      <w:r>
                        <w:t>PPM Item UAT Test Complete – 3/20</w:t>
                      </w:r>
                    </w:p>
                    <w:p w:rsidR="001077BC" w:rsidRDefault="001077BC" w:rsidP="00DA539C"/>
                    <w:p w:rsidR="001077BC" w:rsidRDefault="001077BC" w:rsidP="00DA539C"/>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275D55" wp14:editId="5334869B">
                <wp:simplePos x="0" y="0"/>
                <wp:positionH relativeFrom="column">
                  <wp:posOffset>2590800</wp:posOffset>
                </wp:positionH>
                <wp:positionV relativeFrom="paragraph">
                  <wp:posOffset>94615</wp:posOffset>
                </wp:positionV>
                <wp:extent cx="2314575" cy="45910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91050"/>
                        </a:xfrm>
                        <a:prstGeom prst="rect">
                          <a:avLst/>
                        </a:prstGeom>
                        <a:solidFill>
                          <a:srgbClr val="FDE9D9"/>
                        </a:solidFill>
                        <a:ln w="9525">
                          <a:solidFill>
                            <a:srgbClr val="000000"/>
                          </a:solidFill>
                          <a:miter lim="800000"/>
                          <a:headEnd/>
                          <a:tailEnd/>
                        </a:ln>
                      </wps:spPr>
                      <wps:txbx>
                        <w:txbxContent>
                          <w:p w:rsidR="001077BC" w:rsidRDefault="001077BC" w:rsidP="00DA539C">
                            <w:pPr>
                              <w:spacing w:after="0"/>
                            </w:pPr>
                            <w:r>
                              <w:t xml:space="preserve">Q4 IT Modified Agile Release Delivery – </w:t>
                            </w:r>
                          </w:p>
                          <w:p w:rsidR="001077BC" w:rsidRDefault="001077BC" w:rsidP="00DA539C">
                            <w:pPr>
                              <w:spacing w:after="0"/>
                            </w:pPr>
                            <w:r>
                              <w:tab/>
                            </w:r>
                            <w:r>
                              <w:tab/>
                            </w:r>
                            <w:r>
                              <w:tab/>
                            </w:r>
                            <w:r>
                              <w:tab/>
                            </w:r>
                          </w:p>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Pr>
                              <w:rPr>
                                <w:b/>
                              </w:rPr>
                            </w:pPr>
                          </w:p>
                          <w:p w:rsidR="001077BC" w:rsidRDefault="001077BC" w:rsidP="00DA539C"/>
                          <w:p w:rsidR="001077BC" w:rsidRDefault="001077BC" w:rsidP="00DA539C">
                            <w:pPr>
                              <w:spacing w:after="0"/>
                              <w:rPr>
                                <w:b/>
                              </w:rPr>
                            </w:pPr>
                            <w:r w:rsidRPr="00A25C20">
                              <w:rPr>
                                <w:b/>
                              </w:rPr>
                              <w:t>Milestones:</w:t>
                            </w:r>
                          </w:p>
                          <w:p w:rsidR="001077BC" w:rsidRPr="00A25C20" w:rsidRDefault="001077BC" w:rsidP="00DA539C">
                            <w:pPr>
                              <w:spacing w:after="0"/>
                              <w:ind w:left="360" w:hanging="180"/>
                            </w:pPr>
                            <w:r>
                              <w:t>Epic User Story (PPM Item) Dev and QA Complete –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75D55" id="Text Box 33" o:spid="_x0000_s1027" type="#_x0000_t202" style="position:absolute;margin-left:204pt;margin-top:7.45pt;width:182.2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" fillcolor="#fde9d9">
                <v:textbox>
                  <w:txbxContent>
                    <w:p w:rsidR="001077BC" w:rsidRDefault="001077BC" w:rsidP="00DA539C">
                      <w:pPr>
                        <w:spacing w:after="0"/>
                      </w:pPr>
                      <w:r>
                        <w:t xml:space="preserve">Q4 IT Modified Agile Release Delivery – </w:t>
                      </w:r>
                    </w:p>
                    <w:p w:rsidR="001077BC" w:rsidRDefault="001077BC" w:rsidP="00DA539C">
                      <w:pPr>
                        <w:spacing w:after="0"/>
                      </w:pPr>
                      <w:r>
                        <w:tab/>
                      </w:r>
                      <w:r>
                        <w:tab/>
                      </w:r>
                      <w:r>
                        <w:tab/>
                      </w:r>
                      <w:r>
                        <w:tab/>
                      </w:r>
                    </w:p>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Pr>
                        <w:rPr>
                          <w:b/>
                        </w:rPr>
                      </w:pPr>
                    </w:p>
                    <w:p w:rsidR="001077BC" w:rsidRDefault="001077BC" w:rsidP="00DA539C"/>
                    <w:p w:rsidR="001077BC" w:rsidRDefault="001077BC" w:rsidP="00DA539C">
                      <w:pPr>
                        <w:spacing w:after="0"/>
                        <w:rPr>
                          <w:b/>
                        </w:rPr>
                      </w:pPr>
                      <w:r w:rsidRPr="00A25C20">
                        <w:rPr>
                          <w:b/>
                        </w:rPr>
                        <w:t>Milestones:</w:t>
                      </w:r>
                    </w:p>
                    <w:p w:rsidR="001077BC" w:rsidRPr="00A25C20" w:rsidRDefault="001077BC" w:rsidP="00DA539C">
                      <w:pPr>
                        <w:spacing w:after="0"/>
                        <w:ind w:left="360" w:hanging="180"/>
                      </w:pPr>
                      <w:r>
                        <w:t>Epic User Story (PPM Item) Dev and QA Complete – 3/6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1CC48C" wp14:editId="67ACF956">
                <wp:simplePos x="0" y="0"/>
                <wp:positionH relativeFrom="column">
                  <wp:posOffset>-47625</wp:posOffset>
                </wp:positionH>
                <wp:positionV relativeFrom="paragraph">
                  <wp:posOffset>94615</wp:posOffset>
                </wp:positionV>
                <wp:extent cx="2333625" cy="430530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305300"/>
                        </a:xfrm>
                        <a:prstGeom prst="rect">
                          <a:avLst/>
                        </a:prstGeom>
                        <a:solidFill>
                          <a:srgbClr val="EAF1DD"/>
                        </a:solidFill>
                        <a:ln w="9525">
                          <a:solidFill>
                            <a:srgbClr val="000000"/>
                          </a:solidFill>
                          <a:miter lim="800000"/>
                          <a:headEnd/>
                          <a:tailEnd/>
                        </a:ln>
                      </wps:spPr>
                      <wps:txbx>
                        <w:txbxContent>
                          <w:p w:rsidR="001077BC" w:rsidRDefault="001077BC" w:rsidP="00DA539C">
                            <w:pPr>
                              <w:spacing w:after="0"/>
                            </w:pPr>
                            <w:r>
                              <w:t>Q4 DTE Planning and Requirements –</w:t>
                            </w:r>
                          </w:p>
                          <w:p w:rsidR="001077BC" w:rsidRDefault="001077BC" w:rsidP="00DA539C">
                            <w:pPr>
                              <w:spacing w:after="0"/>
                            </w:pPr>
                            <w:r>
                              <w:tab/>
                            </w:r>
                            <w:r>
                              <w:tab/>
                            </w:r>
                            <w:r>
                              <w:tab/>
                            </w:r>
                          </w:p>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Pr="00A25C20" w:rsidRDefault="001077BC" w:rsidP="00DA539C">
                            <w:pPr>
                              <w:spacing w:after="0"/>
                              <w:rPr>
                                <w:b/>
                              </w:rPr>
                            </w:pPr>
                            <w:r w:rsidRPr="00A25C20">
                              <w:rPr>
                                <w:b/>
                              </w:rPr>
                              <w:t>Milestones:</w:t>
                            </w:r>
                          </w:p>
                          <w:p w:rsidR="001077BC" w:rsidRDefault="001077BC" w:rsidP="00DA539C">
                            <w:pPr>
                              <w:tabs>
                                <w:tab w:val="left" w:pos="90"/>
                              </w:tabs>
                              <w:spacing w:after="0"/>
                              <w:ind w:left="360" w:hanging="180"/>
                            </w:pPr>
                            <w:r>
                              <w:t xml:space="preserve"> Requirements (BRD or Epic User Story) Complete – 10/31</w:t>
                            </w:r>
                          </w:p>
                          <w:p w:rsidR="001077BC" w:rsidRDefault="001077BC" w:rsidP="00DA539C">
                            <w:pPr>
                              <w:spacing w:after="0"/>
                              <w:ind w:left="360" w:hanging="180"/>
                            </w:pPr>
                            <w:r>
                              <w:t xml:space="preserve"> Planning Est. for Release Lock –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C48C" id="Text Box 34" o:spid="_x0000_s1028" type="#_x0000_t202" style="position:absolute;margin-left:-3.75pt;margin-top:7.45pt;width:183.7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" fillcolor="#eaf1dd">
                <v:textbox>
                  <w:txbxContent>
                    <w:p w:rsidR="001077BC" w:rsidRDefault="001077BC" w:rsidP="00DA539C">
                      <w:pPr>
                        <w:spacing w:after="0"/>
                      </w:pPr>
                      <w:r>
                        <w:t>Q4 DTE Planning and Requirements –</w:t>
                      </w:r>
                    </w:p>
                    <w:p w:rsidR="001077BC" w:rsidRDefault="001077BC" w:rsidP="00DA539C">
                      <w:pPr>
                        <w:spacing w:after="0"/>
                      </w:pPr>
                      <w:r>
                        <w:tab/>
                      </w:r>
                      <w:r>
                        <w:tab/>
                      </w:r>
                      <w:r>
                        <w:tab/>
                      </w:r>
                    </w:p>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Default="001077BC" w:rsidP="00DA539C"/>
                    <w:p w:rsidR="001077BC" w:rsidRPr="00A25C20" w:rsidRDefault="001077BC" w:rsidP="00DA539C">
                      <w:pPr>
                        <w:spacing w:after="0"/>
                        <w:rPr>
                          <w:b/>
                        </w:rPr>
                      </w:pPr>
                      <w:r w:rsidRPr="00A25C20">
                        <w:rPr>
                          <w:b/>
                        </w:rPr>
                        <w:t>Milestones:</w:t>
                      </w:r>
                    </w:p>
                    <w:p w:rsidR="001077BC" w:rsidRDefault="001077BC" w:rsidP="00DA539C">
                      <w:pPr>
                        <w:tabs>
                          <w:tab w:val="left" w:pos="90"/>
                        </w:tabs>
                        <w:spacing w:after="0"/>
                        <w:ind w:left="360" w:hanging="180"/>
                      </w:pPr>
                      <w:r>
                        <w:t xml:space="preserve"> Requirements (BRD or Epic User Story) Complete – 10/31</w:t>
                      </w:r>
                    </w:p>
                    <w:p w:rsidR="001077BC" w:rsidRDefault="001077BC" w:rsidP="00DA539C">
                      <w:pPr>
                        <w:spacing w:after="0"/>
                        <w:ind w:left="360" w:hanging="180"/>
                      </w:pPr>
                      <w:r>
                        <w:t xml:space="preserve"> Planning Est. for Release Lock – 11/21</w:t>
                      </w:r>
                    </w:p>
                  </w:txbxContent>
                </v:textbox>
              </v:shape>
            </w:pict>
          </mc:Fallback>
        </mc:AlternateContent>
      </w:r>
    </w:p>
    <w:p w:rsidR="00DA539C" w:rsidRDefault="00DA539C" w:rsidP="00DA539C">
      <w:r>
        <w:rPr>
          <w:noProof/>
        </w:rPr>
        <mc:AlternateContent>
          <mc:Choice Requires="wps">
            <w:drawing>
              <wp:anchor distT="0" distB="0" distL="114300" distR="114300" simplePos="0" relativeHeight="251660288" behindDoc="0" locked="0" layoutInCell="1" allowOverlap="1" wp14:anchorId="71E64735" wp14:editId="2A46BCD5">
                <wp:simplePos x="0" y="0"/>
                <wp:positionH relativeFrom="column">
                  <wp:posOffset>109220</wp:posOffset>
                </wp:positionH>
                <wp:positionV relativeFrom="paragraph">
                  <wp:posOffset>80645</wp:posOffset>
                </wp:positionV>
                <wp:extent cx="1157605" cy="499745"/>
                <wp:effectExtent l="13970" t="13970" r="9525"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499745"/>
                        </a:xfrm>
                        <a:prstGeom prst="rect">
                          <a:avLst/>
                        </a:prstGeom>
                        <a:solidFill>
                          <a:srgbClr val="C2D69B"/>
                        </a:solidFill>
                        <a:ln w="9525">
                          <a:solidFill>
                            <a:srgbClr val="000000"/>
                          </a:solidFill>
                          <a:miter lim="800000"/>
                          <a:headEnd/>
                          <a:tailEnd/>
                        </a:ln>
                      </wps:spPr>
                      <wps:txbx>
                        <w:txbxContent>
                          <w:p w:rsidR="001077BC" w:rsidRDefault="001077BC" w:rsidP="00DA539C">
                            <w:r>
                              <w:t>Portfolio Mgmt Prioritization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4735" id="Text Box 31" o:spid="_x0000_s1029" type="#_x0000_t202" style="position:absolute;margin-left:8.6pt;margin-top:6.35pt;width:91.1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" fillcolor="#c2d69b">
                <v:textbox>
                  <w:txbxContent>
                    <w:p w:rsidR="001077BC" w:rsidRDefault="001077BC" w:rsidP="00DA539C">
                      <w:r>
                        <w:t>Portfolio Mgmt Prioritization</w:t>
                      </w:r>
                    </w:p>
                  </w:txbxContent>
                </v:textbox>
              </v:shape>
            </w:pict>
          </mc:Fallback>
        </mc:AlternateContent>
      </w:r>
    </w:p>
    <w:p w:rsidR="00DA539C" w:rsidRDefault="004256E7" w:rsidP="00DA539C">
      <w:r>
        <w:rPr>
          <w:noProof/>
        </w:rPr>
        <mc:AlternateContent>
          <mc:Choice Requires="wps">
            <w:drawing>
              <wp:anchor distT="0" distB="0" distL="114300" distR="114300" simplePos="0" relativeHeight="251674624" behindDoc="0" locked="0" layoutInCell="1" allowOverlap="1" wp14:anchorId="76C70587" wp14:editId="4C2BF731">
                <wp:simplePos x="0" y="0"/>
                <wp:positionH relativeFrom="column">
                  <wp:posOffset>5133975</wp:posOffset>
                </wp:positionH>
                <wp:positionV relativeFrom="paragraph">
                  <wp:posOffset>85090</wp:posOffset>
                </wp:positionV>
                <wp:extent cx="1085850" cy="502285"/>
                <wp:effectExtent l="9525" t="6350" r="952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02285"/>
                        </a:xfrm>
                        <a:prstGeom prst="rect">
                          <a:avLst/>
                        </a:prstGeom>
                        <a:solidFill>
                          <a:srgbClr val="8DB3E2"/>
                        </a:solidFill>
                        <a:ln w="9525">
                          <a:solidFill>
                            <a:srgbClr val="000000"/>
                          </a:solidFill>
                          <a:miter lim="800000"/>
                          <a:headEnd/>
                          <a:tailEnd/>
                        </a:ln>
                      </wps:spPr>
                      <wps:txbx>
                        <w:txbxContent>
                          <w:p w:rsidR="001077BC" w:rsidRDefault="001077BC" w:rsidP="00DA539C">
                            <w:r>
                              <w:t>IT-QA Regression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0587" id="Text Box 27" o:spid="_x0000_s1030" type="#_x0000_t202" style="position:absolute;margin-left:404.25pt;margin-top:6.7pt;width:85.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" fillcolor="#8db3e2">
                <v:textbox>
                  <w:txbxContent>
                    <w:p w:rsidR="001077BC" w:rsidRDefault="001077BC" w:rsidP="00DA539C">
                      <w:r>
                        <w:t>IT-QA Regression</w:t>
                      </w:r>
                    </w:p>
                  </w:txbxContent>
                </v:textbox>
              </v:shape>
            </w:pict>
          </mc:Fallback>
        </mc:AlternateContent>
      </w:r>
      <w:r w:rsidR="00DA539C">
        <w:rPr>
          <w:noProof/>
        </w:rPr>
        <mc:AlternateContent>
          <mc:Choice Requires="wps">
            <w:drawing>
              <wp:anchor distT="0" distB="0" distL="114300" distR="114300" simplePos="0" relativeHeight="251666432" behindDoc="0" locked="0" layoutInCell="1" allowOverlap="1" wp14:anchorId="4DB6E30C" wp14:editId="7C3131CD">
                <wp:simplePos x="0" y="0"/>
                <wp:positionH relativeFrom="column">
                  <wp:posOffset>2628900</wp:posOffset>
                </wp:positionH>
                <wp:positionV relativeFrom="paragraph">
                  <wp:posOffset>31115</wp:posOffset>
                </wp:positionV>
                <wp:extent cx="1026795" cy="552450"/>
                <wp:effectExtent l="9525" t="12065" r="1143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52450"/>
                        </a:xfrm>
                        <a:prstGeom prst="rect">
                          <a:avLst/>
                        </a:prstGeom>
                        <a:solidFill>
                          <a:srgbClr val="FBD4B4"/>
                        </a:solidFill>
                        <a:ln w="9525">
                          <a:solidFill>
                            <a:srgbClr val="000000"/>
                          </a:solidFill>
                          <a:miter lim="800000"/>
                          <a:headEnd/>
                          <a:tailEnd/>
                        </a:ln>
                      </wps:spPr>
                      <wps:txbx>
                        <w:txbxContent>
                          <w:p w:rsidR="001077BC" w:rsidRPr="005D1256" w:rsidRDefault="001077BC" w:rsidP="00DA539C">
                            <w:r w:rsidRPr="005D1256">
                              <w:t>Iteration 1</w:t>
                            </w:r>
                            <w:r>
                              <w:t xml:space="preserve">  </w:t>
                            </w:r>
                            <w:r w:rsidRPr="005D1256">
                              <w:t xml:space="preserve"> </w:t>
                            </w:r>
                            <w:r>
                              <w:t>IT-Dev / IT-QA</w:t>
                            </w:r>
                          </w:p>
                          <w:p w:rsidR="001077BC" w:rsidRPr="005D1256" w:rsidRDefault="001077BC" w:rsidP="00DA5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E30C" id="Text Box 30" o:spid="_x0000_s1031" type="#_x0000_t202" style="position:absolute;margin-left:207pt;margin-top:2.45pt;width:80.8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" fillcolor="#fbd4b4">
                <v:textbox>
                  <w:txbxContent>
                    <w:p w:rsidR="001077BC" w:rsidRPr="005D1256" w:rsidRDefault="001077BC" w:rsidP="00DA539C">
                      <w:r w:rsidRPr="005D1256">
                        <w:t>Iteration 1</w:t>
                      </w:r>
                      <w:r>
                        <w:t xml:space="preserve">  </w:t>
                      </w:r>
                      <w:r w:rsidRPr="005D1256">
                        <w:t xml:space="preserve"> </w:t>
                      </w:r>
                      <w:r>
                        <w:t>IT-Dev / IT-QA</w:t>
                      </w:r>
                    </w:p>
                    <w:p w:rsidR="001077BC" w:rsidRPr="005D1256" w:rsidRDefault="001077BC" w:rsidP="00DA539C"/>
                  </w:txbxContent>
                </v:textbox>
              </v:shape>
            </w:pict>
          </mc:Fallback>
        </mc:AlternateContent>
      </w:r>
      <w:r w:rsidR="00DA539C">
        <w:rPr>
          <w:noProof/>
        </w:rPr>
        <mc:AlternateContent>
          <mc:Choice Requires="wps">
            <w:drawing>
              <wp:anchor distT="0" distB="0" distL="114300" distR="114300" simplePos="0" relativeHeight="251665408" behindDoc="0" locked="0" layoutInCell="1" allowOverlap="1" wp14:anchorId="06507BA3" wp14:editId="58A3E0EC">
                <wp:simplePos x="0" y="0"/>
                <wp:positionH relativeFrom="column">
                  <wp:posOffset>319405</wp:posOffset>
                </wp:positionH>
                <wp:positionV relativeFrom="paragraph">
                  <wp:posOffset>282575</wp:posOffset>
                </wp:positionV>
                <wp:extent cx="276225" cy="268605"/>
                <wp:effectExtent l="5080" t="6350" r="52070" b="488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E3AEB" id="_x0000_t32" coordsize="21600,21600" o:spt="32" o:oned="t" path="m,l21600,21600e" filled="f">
                <v:path arrowok="t" fillok="f" o:connecttype="none"/>
                <o:lock v:ext="edit" shapetype="t"/>
              </v:shapetype>
              <v:shape id="Straight Arrow Connector 29" o:spid="_x0000_s1026" type="#_x0000_t32" style="position:absolute;margin-left:25.15pt;margin-top:22.25pt;width:21.7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">
                <v:stroke endarrow="block"/>
              </v:shape>
            </w:pict>
          </mc:Fallback>
        </mc:AlternateContent>
      </w:r>
      <w:r w:rsidR="00DA539C">
        <w:rPr>
          <w:noProof/>
        </w:rPr>
        <mc:AlternateContent>
          <mc:Choice Requires="wps">
            <w:drawing>
              <wp:anchor distT="0" distB="0" distL="114300" distR="114300" simplePos="0" relativeHeight="251664384" behindDoc="0" locked="0" layoutInCell="1" allowOverlap="1" wp14:anchorId="21F8AD3B" wp14:editId="5C1A6EB3">
                <wp:simplePos x="0" y="0"/>
                <wp:positionH relativeFrom="column">
                  <wp:posOffset>948055</wp:posOffset>
                </wp:positionH>
                <wp:positionV relativeFrom="paragraph">
                  <wp:posOffset>257175</wp:posOffset>
                </wp:positionV>
                <wp:extent cx="452755" cy="294005"/>
                <wp:effectExtent l="5080" t="9525" r="46990" b="584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FE493" id="Straight Arrow Connector 28" o:spid="_x0000_s1026" type="#_x0000_t32" style="position:absolute;margin-left:74.65pt;margin-top:20.25pt;width:35.6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">
                <v:stroke endarrow="block"/>
              </v:shape>
            </w:pict>
          </mc:Fallback>
        </mc:AlternateContent>
      </w:r>
    </w:p>
    <w:p w:rsidR="00DA539C" w:rsidRDefault="004256E7" w:rsidP="00DA539C">
      <w:r>
        <w:rPr>
          <w:noProof/>
        </w:rPr>
        <mc:AlternateContent>
          <mc:Choice Requires="wps">
            <w:drawing>
              <wp:anchor distT="0" distB="0" distL="114300" distR="114300" simplePos="0" relativeHeight="251680768" behindDoc="0" locked="0" layoutInCell="1" allowOverlap="1" wp14:anchorId="7D15A0B1" wp14:editId="41C29412">
                <wp:simplePos x="0" y="0"/>
                <wp:positionH relativeFrom="column">
                  <wp:posOffset>6178549</wp:posOffset>
                </wp:positionH>
                <wp:positionV relativeFrom="paragraph">
                  <wp:posOffset>284480</wp:posOffset>
                </wp:positionV>
                <wp:extent cx="676275" cy="1200150"/>
                <wp:effectExtent l="0" t="0" r="6667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188E9" id="Straight Arrow Connector 22" o:spid="_x0000_s1026" type="#_x0000_t32" style="position:absolute;margin-left:486.5pt;margin-top:22.4pt;width:53.2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60B7546C" wp14:editId="742EA3EC">
                <wp:simplePos x="0" y="0"/>
                <wp:positionH relativeFrom="column">
                  <wp:posOffset>2149476</wp:posOffset>
                </wp:positionH>
                <wp:positionV relativeFrom="paragraph">
                  <wp:posOffset>303530</wp:posOffset>
                </wp:positionV>
                <wp:extent cx="819150" cy="1743075"/>
                <wp:effectExtent l="0" t="38100" r="57150" b="285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174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4BC41" id="Straight Arrow Connector 26" o:spid="_x0000_s1026" type="#_x0000_t32" style="position:absolute;margin-left:169.25pt;margin-top:23.9pt;width:64.5pt;height:137.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3C539C21" wp14:editId="6E998084">
                <wp:simplePos x="0" y="0"/>
                <wp:positionH relativeFrom="margin">
                  <wp:posOffset>3225800</wp:posOffset>
                </wp:positionH>
                <wp:positionV relativeFrom="paragraph">
                  <wp:posOffset>278130</wp:posOffset>
                </wp:positionV>
                <wp:extent cx="190500" cy="282575"/>
                <wp:effectExtent l="0" t="0" r="76200" b="603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3B7D3" id="Straight Arrow Connector 20" o:spid="_x0000_s1026" type="#_x0000_t32" style="position:absolute;margin-left:254pt;margin-top:21.9pt;width:15pt;height:2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">
                <v:stroke endarrow="block"/>
                <w10:wrap anchorx="margin"/>
              </v:shape>
            </w:pict>
          </mc:Fallback>
        </mc:AlternateContent>
      </w:r>
      <w:r w:rsidR="00DA539C">
        <w:rPr>
          <w:noProof/>
        </w:rPr>
        <mc:AlternateContent>
          <mc:Choice Requires="wps">
            <w:drawing>
              <wp:anchor distT="0" distB="0" distL="114300" distR="114300" simplePos="0" relativeHeight="251676672" behindDoc="0" locked="0" layoutInCell="1" allowOverlap="1" wp14:anchorId="11E442B0" wp14:editId="7CDF21CA">
                <wp:simplePos x="0" y="0"/>
                <wp:positionH relativeFrom="column">
                  <wp:posOffset>4419600</wp:posOffset>
                </wp:positionH>
                <wp:positionV relativeFrom="paragraph">
                  <wp:posOffset>267970</wp:posOffset>
                </wp:positionV>
                <wp:extent cx="828675" cy="2063750"/>
                <wp:effectExtent l="0" t="38100" r="66675" b="317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206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DD3C5" id="Straight Arrow Connector 25" o:spid="_x0000_s1026" type="#_x0000_t32" style="position:absolute;margin-left:348pt;margin-top:21.1pt;width:65.25pt;height:1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">
                <v:stroke endarrow="block"/>
              </v:shape>
            </w:pict>
          </mc:Fallback>
        </mc:AlternateContent>
      </w:r>
      <w:r w:rsidR="00DA539C">
        <w:rPr>
          <w:noProof/>
        </w:rPr>
        <mc:AlternateContent>
          <mc:Choice Requires="wps">
            <w:drawing>
              <wp:anchor distT="0" distB="0" distL="114300" distR="114300" simplePos="0" relativeHeight="251661312" behindDoc="0" locked="0" layoutInCell="1" allowOverlap="1" wp14:anchorId="17204A01" wp14:editId="4CC3D983">
                <wp:simplePos x="0" y="0"/>
                <wp:positionH relativeFrom="column">
                  <wp:posOffset>1152525</wp:posOffset>
                </wp:positionH>
                <wp:positionV relativeFrom="paragraph">
                  <wp:posOffset>230504</wp:posOffset>
                </wp:positionV>
                <wp:extent cx="1047750" cy="8096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09625"/>
                        </a:xfrm>
                        <a:prstGeom prst="rect">
                          <a:avLst/>
                        </a:prstGeom>
                        <a:solidFill>
                          <a:srgbClr val="C2D69B"/>
                        </a:solidFill>
                        <a:ln w="9525">
                          <a:solidFill>
                            <a:srgbClr val="000000"/>
                          </a:solidFill>
                          <a:miter lim="800000"/>
                          <a:headEnd/>
                          <a:tailEnd/>
                        </a:ln>
                      </wps:spPr>
                      <wps:txbx>
                        <w:txbxContent>
                          <w:p w:rsidR="001077BC" w:rsidRDefault="001077BC" w:rsidP="00DA539C">
                            <w:r>
                              <w:t>BA – Epic User Story Generation and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4A01" id="Text Box 24" o:spid="_x0000_s1032" type="#_x0000_t202" style="position:absolute;margin-left:90.75pt;margin-top:18.15pt;width:8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" fillcolor="#c2d69b">
                <v:textbox>
                  <w:txbxContent>
                    <w:p w:rsidR="001077BC" w:rsidRDefault="001077BC" w:rsidP="00DA539C">
                      <w:r>
                        <w:t>BA – Epic User Story Generation and Review</w:t>
                      </w:r>
                    </w:p>
                  </w:txbxContent>
                </v:textbox>
              </v:shape>
            </w:pict>
          </mc:Fallback>
        </mc:AlternateContent>
      </w:r>
      <w:r w:rsidR="00DA539C">
        <w:rPr>
          <w:noProof/>
        </w:rPr>
        <mc:AlternateContent>
          <mc:Choice Requires="wps">
            <w:drawing>
              <wp:anchor distT="0" distB="0" distL="114300" distR="114300" simplePos="0" relativeHeight="251681792" behindDoc="0" locked="0" layoutInCell="1" allowOverlap="1" wp14:anchorId="107C4591" wp14:editId="0A859063">
                <wp:simplePos x="0" y="0"/>
                <wp:positionH relativeFrom="column">
                  <wp:posOffset>104775</wp:posOffset>
                </wp:positionH>
                <wp:positionV relativeFrom="paragraph">
                  <wp:posOffset>240030</wp:posOffset>
                </wp:positionV>
                <wp:extent cx="847725" cy="636905"/>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36905"/>
                        </a:xfrm>
                        <a:prstGeom prst="rect">
                          <a:avLst/>
                        </a:prstGeom>
                        <a:solidFill>
                          <a:srgbClr val="C2D69B"/>
                        </a:solidFill>
                        <a:ln w="9525">
                          <a:solidFill>
                            <a:srgbClr val="000000"/>
                          </a:solidFill>
                          <a:miter lim="800000"/>
                          <a:headEnd/>
                          <a:tailEnd/>
                        </a:ln>
                      </wps:spPr>
                      <wps:txbx>
                        <w:txbxContent>
                          <w:p w:rsidR="001077BC" w:rsidRDefault="001077BC" w:rsidP="00DA539C">
                            <w:r>
                              <w:t xml:space="preserve">BA - BRD Generation and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4591" id="Text Box 23" o:spid="_x0000_s1033" type="#_x0000_t202" style="position:absolute;margin-left:8.25pt;margin-top:18.9pt;width:66.75pt;height:5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" fillcolor="#c2d69b">
                <v:textbox>
                  <w:txbxContent>
                    <w:p w:rsidR="001077BC" w:rsidRDefault="001077BC" w:rsidP="00DA539C">
                      <w:r>
                        <w:t xml:space="preserve">BA - BRD Generation and Review </w:t>
                      </w:r>
                    </w:p>
                  </w:txbxContent>
                </v:textbox>
              </v:shape>
            </w:pict>
          </mc:Fallback>
        </mc:AlternateContent>
      </w:r>
    </w:p>
    <w:p w:rsidR="00DA539C" w:rsidRDefault="00DA539C" w:rsidP="00DA539C">
      <w:r>
        <w:rPr>
          <w:noProof/>
        </w:rPr>
        <mc:AlternateContent>
          <mc:Choice Requires="wps">
            <w:drawing>
              <wp:anchor distT="0" distB="0" distL="114300" distR="114300" simplePos="0" relativeHeight="251667456" behindDoc="0" locked="0" layoutInCell="1" allowOverlap="1" wp14:anchorId="4100EF18" wp14:editId="5BE15059">
                <wp:simplePos x="0" y="0"/>
                <wp:positionH relativeFrom="column">
                  <wp:posOffset>2960370</wp:posOffset>
                </wp:positionH>
                <wp:positionV relativeFrom="paragraph">
                  <wp:posOffset>262890</wp:posOffset>
                </wp:positionV>
                <wp:extent cx="1028700" cy="518795"/>
                <wp:effectExtent l="7620" t="5715" r="1143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8795"/>
                        </a:xfrm>
                        <a:prstGeom prst="rect">
                          <a:avLst/>
                        </a:prstGeom>
                        <a:solidFill>
                          <a:srgbClr val="FBD4B4"/>
                        </a:solidFill>
                        <a:ln w="9525">
                          <a:solidFill>
                            <a:srgbClr val="000000"/>
                          </a:solidFill>
                          <a:miter lim="800000"/>
                          <a:headEnd/>
                          <a:tailEnd/>
                        </a:ln>
                      </wps:spPr>
                      <wps:txbx>
                        <w:txbxContent>
                          <w:p w:rsidR="001077BC" w:rsidRPr="005D1256" w:rsidRDefault="001077BC" w:rsidP="00DA539C">
                            <w:r>
                              <w:t>Iteration 2    IT-Dev / IT-QA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EF18" id="Text Box 21" o:spid="_x0000_s1034" type="#_x0000_t202" style="position:absolute;margin-left:233.1pt;margin-top:20.7pt;width:81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" fillcolor="#fbd4b4">
                <v:textbox>
                  <w:txbxContent>
                    <w:p w:rsidR="001077BC" w:rsidRPr="005D1256" w:rsidRDefault="001077BC" w:rsidP="00DA539C">
                      <w:r>
                        <w:t>Iteration 2    IT-Dev / IT-QA</w:t>
                      </w:r>
                    </w:p>
                  </w:txbxContent>
                </v:textbox>
              </v:shape>
            </w:pict>
          </mc:Fallback>
        </mc:AlternateContent>
      </w:r>
    </w:p>
    <w:p w:rsidR="00DA539C" w:rsidRDefault="004256E7" w:rsidP="00DA539C">
      <w:r>
        <w:rPr>
          <w:noProof/>
        </w:rPr>
        <mc:AlternateContent>
          <mc:Choice Requires="wps">
            <w:drawing>
              <wp:anchor distT="0" distB="0" distL="114300" distR="114300" simplePos="0" relativeHeight="251675648" behindDoc="0" locked="0" layoutInCell="1" allowOverlap="1" wp14:anchorId="6DD43DFF" wp14:editId="025B4D69">
                <wp:simplePos x="0" y="0"/>
                <wp:positionH relativeFrom="column">
                  <wp:posOffset>5181600</wp:posOffset>
                </wp:positionH>
                <wp:positionV relativeFrom="paragraph">
                  <wp:posOffset>186055</wp:posOffset>
                </wp:positionV>
                <wp:extent cx="1143000" cy="427355"/>
                <wp:effectExtent l="9525" t="5715" r="952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7355"/>
                        </a:xfrm>
                        <a:prstGeom prst="rect">
                          <a:avLst/>
                        </a:prstGeom>
                        <a:solidFill>
                          <a:srgbClr val="8DB3E2"/>
                        </a:solidFill>
                        <a:ln w="9525">
                          <a:solidFill>
                            <a:srgbClr val="000000"/>
                          </a:solidFill>
                          <a:miter lim="800000"/>
                          <a:headEnd/>
                          <a:tailEnd/>
                        </a:ln>
                      </wps:spPr>
                      <wps:txbx>
                        <w:txbxContent>
                          <w:p w:rsidR="001077BC" w:rsidRDefault="001077BC" w:rsidP="00DA539C">
                            <w:r>
                              <w:t>UAT Test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3DFF" id="Text Box 19" o:spid="_x0000_s1035" type="#_x0000_t202" style="position:absolute;margin-left:408pt;margin-top:14.65pt;width:90pt;height:3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" fillcolor="#8db3e2">
                <v:textbox>
                  <w:txbxContent>
                    <w:p w:rsidR="001077BC" w:rsidRDefault="001077BC" w:rsidP="00DA539C">
                      <w:r>
                        <w:t>UAT Test Cycle</w:t>
                      </w:r>
                    </w:p>
                  </w:txbxContent>
                </v:textbox>
              </v:shape>
            </w:pict>
          </mc:Fallback>
        </mc:AlternateContent>
      </w:r>
      <w:r w:rsidR="00DA539C">
        <w:rPr>
          <w:noProof/>
        </w:rPr>
        <mc:AlternateContent>
          <mc:Choice Requires="wps">
            <w:drawing>
              <wp:anchor distT="0" distB="0" distL="114300" distR="114300" simplePos="0" relativeHeight="251682816" behindDoc="0" locked="0" layoutInCell="1" allowOverlap="1" wp14:anchorId="03B56CAC" wp14:editId="6216A673">
                <wp:simplePos x="0" y="0"/>
                <wp:positionH relativeFrom="column">
                  <wp:posOffset>319405</wp:posOffset>
                </wp:positionH>
                <wp:positionV relativeFrom="paragraph">
                  <wp:posOffset>231140</wp:posOffset>
                </wp:positionV>
                <wp:extent cx="172085" cy="236855"/>
                <wp:effectExtent l="5080" t="12065" r="51435" b="463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FEBBA" id="Straight Arrow Connector 16" o:spid="_x0000_s1026" type="#_x0000_t32" style="position:absolute;margin-left:25.15pt;margin-top:18.2pt;width:13.55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XPPwIAAHI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">
                <v:stroke endarrow="block"/>
              </v:shape>
            </w:pict>
          </mc:Fallback>
        </mc:AlternateContent>
      </w:r>
    </w:p>
    <w:p w:rsidR="00DA539C" w:rsidRDefault="004256E7" w:rsidP="00DA539C">
      <w:r>
        <w:rPr>
          <w:noProof/>
        </w:rPr>
        <mc:AlternateContent>
          <mc:Choice Requires="wps">
            <w:drawing>
              <wp:anchor distT="0" distB="0" distL="114300" distR="114300" simplePos="0" relativeHeight="251679744" behindDoc="0" locked="0" layoutInCell="1" allowOverlap="1" wp14:anchorId="19FC81CE" wp14:editId="070C85F2">
                <wp:simplePos x="0" y="0"/>
                <wp:positionH relativeFrom="column">
                  <wp:posOffset>5940426</wp:posOffset>
                </wp:positionH>
                <wp:positionV relativeFrom="paragraph">
                  <wp:posOffset>296545</wp:posOffset>
                </wp:positionV>
                <wp:extent cx="266700" cy="190500"/>
                <wp:effectExtent l="0" t="0" r="7620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BADD6" id="Straight Arrow Connector 12" o:spid="_x0000_s1026" type="#_x0000_t32" style="position:absolute;margin-left:467.75pt;margin-top:23.35pt;width:21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067B3AAF" wp14:editId="4086EDAB">
                <wp:simplePos x="0" y="0"/>
                <wp:positionH relativeFrom="column">
                  <wp:posOffset>4416425</wp:posOffset>
                </wp:positionH>
                <wp:positionV relativeFrom="paragraph">
                  <wp:posOffset>296545</wp:posOffset>
                </wp:positionV>
                <wp:extent cx="1066800" cy="1323340"/>
                <wp:effectExtent l="0" t="38100" r="57150" b="292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1323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53031" id="Straight Arrow Connector 18" o:spid="_x0000_s1026" type="#_x0000_t32" style="position:absolute;margin-left:347.75pt;margin-top:23.35pt;width:84pt;height:104.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">
                <v:stroke endarrow="block"/>
              </v:shape>
            </w:pict>
          </mc:Fallback>
        </mc:AlternateContent>
      </w:r>
      <w:r w:rsidR="00DA539C">
        <w:rPr>
          <w:noProof/>
        </w:rPr>
        <mc:AlternateContent>
          <mc:Choice Requires="wps">
            <w:drawing>
              <wp:anchor distT="0" distB="0" distL="114300" distR="114300" simplePos="0" relativeHeight="251672576" behindDoc="0" locked="0" layoutInCell="1" allowOverlap="1" wp14:anchorId="13588567" wp14:editId="46027072">
                <wp:simplePos x="0" y="0"/>
                <wp:positionH relativeFrom="column">
                  <wp:posOffset>3427095</wp:posOffset>
                </wp:positionH>
                <wp:positionV relativeFrom="paragraph">
                  <wp:posOffset>158750</wp:posOffset>
                </wp:positionV>
                <wp:extent cx="128905" cy="271780"/>
                <wp:effectExtent l="7620" t="11430" r="53975" b="406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41AEC" id="Straight Arrow Connector 15" o:spid="_x0000_s1026" type="#_x0000_t32" style="position:absolute;margin-left:269.85pt;margin-top:12.5pt;width:10.15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Y6QQIAAHI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">
                <v:stroke endarrow="block"/>
              </v:shape>
            </w:pict>
          </mc:Fallback>
        </mc:AlternateContent>
      </w:r>
      <w:r w:rsidR="00DA539C">
        <w:rPr>
          <w:noProof/>
        </w:rPr>
        <mc:AlternateContent>
          <mc:Choice Requires="wps">
            <w:drawing>
              <wp:anchor distT="0" distB="0" distL="114300" distR="114300" simplePos="0" relativeHeight="251685888" behindDoc="0" locked="0" layoutInCell="1" allowOverlap="1" wp14:anchorId="66A0AFCF" wp14:editId="3D8595B4">
                <wp:simplePos x="0" y="0"/>
                <wp:positionH relativeFrom="column">
                  <wp:posOffset>1638300</wp:posOffset>
                </wp:positionH>
                <wp:positionV relativeFrom="paragraph">
                  <wp:posOffset>70485</wp:posOffset>
                </wp:positionV>
                <wp:extent cx="221615" cy="737235"/>
                <wp:effectExtent l="0" t="0" r="64135" b="628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737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230E2" id="Straight Arrow Connector 17" o:spid="_x0000_s1026" type="#_x0000_t32" style="position:absolute;margin-left:129pt;margin-top:5.55pt;width:17.45pt;height:5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">
                <v:stroke endarrow="block"/>
              </v:shape>
            </w:pict>
          </mc:Fallback>
        </mc:AlternateContent>
      </w:r>
      <w:r w:rsidR="00DA539C">
        <w:rPr>
          <w:noProof/>
        </w:rPr>
        <mc:AlternateContent>
          <mc:Choice Requires="wps">
            <w:drawing>
              <wp:anchor distT="0" distB="0" distL="114300" distR="114300" simplePos="0" relativeHeight="251662336" behindDoc="0" locked="0" layoutInCell="1" allowOverlap="1" wp14:anchorId="48CCFDBF" wp14:editId="7B2F5CAE">
                <wp:simplePos x="0" y="0"/>
                <wp:positionH relativeFrom="column">
                  <wp:posOffset>141605</wp:posOffset>
                </wp:positionH>
                <wp:positionV relativeFrom="paragraph">
                  <wp:posOffset>144780</wp:posOffset>
                </wp:positionV>
                <wp:extent cx="914400" cy="708025"/>
                <wp:effectExtent l="8255" t="11430"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8025"/>
                        </a:xfrm>
                        <a:prstGeom prst="rect">
                          <a:avLst/>
                        </a:prstGeom>
                        <a:solidFill>
                          <a:srgbClr val="FBD4B4"/>
                        </a:solidFill>
                        <a:ln w="9525">
                          <a:solidFill>
                            <a:srgbClr val="000000"/>
                          </a:solidFill>
                          <a:miter lim="800000"/>
                          <a:headEnd/>
                          <a:tailEnd/>
                        </a:ln>
                      </wps:spPr>
                      <wps:txbx>
                        <w:txbxContent>
                          <w:p w:rsidR="001077BC" w:rsidRDefault="001077BC" w:rsidP="00DA539C">
                            <w:r>
                              <w:t>DEV - BRD -&gt; User Stories 10/31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FDBF" id="Text Box 14" o:spid="_x0000_s1036" type="#_x0000_t202" style="position:absolute;margin-left:11.15pt;margin-top:11.4pt;width:1in;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" fillcolor="#fbd4b4">
                <v:textbox>
                  <w:txbxContent>
                    <w:p w:rsidR="001077BC" w:rsidRDefault="001077BC" w:rsidP="00DA539C">
                      <w:r>
                        <w:t>DEV - BRD -&gt; User Stories 10/31</w:t>
                      </w:r>
                    </w:p>
                  </w:txbxContent>
                </v:textbox>
              </v:shape>
            </w:pict>
          </mc:Fallback>
        </mc:AlternateContent>
      </w:r>
    </w:p>
    <w:p w:rsidR="00DA539C" w:rsidRDefault="004256E7" w:rsidP="00DA539C">
      <w:r>
        <w:rPr>
          <w:noProof/>
        </w:rPr>
        <mc:AlternateContent>
          <mc:Choice Requires="wps">
            <w:drawing>
              <wp:anchor distT="0" distB="0" distL="114300" distR="114300" simplePos="0" relativeHeight="251678720" behindDoc="0" locked="0" layoutInCell="1" allowOverlap="1" wp14:anchorId="6303664F" wp14:editId="1478E282">
                <wp:simplePos x="0" y="0"/>
                <wp:positionH relativeFrom="column">
                  <wp:posOffset>5905500</wp:posOffset>
                </wp:positionH>
                <wp:positionV relativeFrom="paragraph">
                  <wp:posOffset>172085</wp:posOffset>
                </wp:positionV>
                <wp:extent cx="1009650" cy="550545"/>
                <wp:effectExtent l="9525" t="1143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0545"/>
                        </a:xfrm>
                        <a:prstGeom prst="rect">
                          <a:avLst/>
                        </a:prstGeom>
                        <a:solidFill>
                          <a:srgbClr val="BFBFBF"/>
                        </a:solidFill>
                        <a:ln w="9525">
                          <a:solidFill>
                            <a:srgbClr val="000000"/>
                          </a:solidFill>
                          <a:miter lim="800000"/>
                          <a:headEnd/>
                          <a:tailEnd/>
                        </a:ln>
                      </wps:spPr>
                      <wps:txbx>
                        <w:txbxContent>
                          <w:p w:rsidR="001077BC" w:rsidRDefault="001077BC" w:rsidP="00DA539C">
                            <w:r>
                              <w:t>Product Deployment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664F" id="Text Box 9" o:spid="_x0000_s1037" type="#_x0000_t202" style="position:absolute;margin-left:465pt;margin-top:13.55pt;width:79.5pt;height:4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" fillcolor="#bfbfbf">
                <v:textbox>
                  <w:txbxContent>
                    <w:p w:rsidR="001077BC" w:rsidRDefault="001077BC" w:rsidP="00DA539C">
                      <w:r>
                        <w:t>Product Deployment</w:t>
                      </w:r>
                    </w:p>
                  </w:txbxContent>
                </v:textbox>
              </v:shape>
            </w:pict>
          </mc:Fallback>
        </mc:AlternateContent>
      </w:r>
      <w:r w:rsidR="00DA539C">
        <w:rPr>
          <w:noProof/>
        </w:rPr>
        <mc:AlternateContent>
          <mc:Choice Requires="wps">
            <w:drawing>
              <wp:anchor distT="0" distB="0" distL="114300" distR="114300" simplePos="0" relativeHeight="251668480" behindDoc="0" locked="0" layoutInCell="1" allowOverlap="1" wp14:anchorId="7C9647BA" wp14:editId="2C4A94BF">
                <wp:simplePos x="0" y="0"/>
                <wp:positionH relativeFrom="column">
                  <wp:posOffset>3198495</wp:posOffset>
                </wp:positionH>
                <wp:positionV relativeFrom="paragraph">
                  <wp:posOffset>83820</wp:posOffset>
                </wp:positionV>
                <wp:extent cx="1006475" cy="512445"/>
                <wp:effectExtent l="7620" t="7620" r="508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512445"/>
                        </a:xfrm>
                        <a:prstGeom prst="rect">
                          <a:avLst/>
                        </a:prstGeom>
                        <a:solidFill>
                          <a:srgbClr val="FBD4B4"/>
                        </a:solidFill>
                        <a:ln w="9525">
                          <a:solidFill>
                            <a:srgbClr val="000000"/>
                          </a:solidFill>
                          <a:miter lim="800000"/>
                          <a:headEnd/>
                          <a:tailEnd/>
                        </a:ln>
                      </wps:spPr>
                      <wps:txbx>
                        <w:txbxContent>
                          <w:p w:rsidR="001077BC" w:rsidRPr="005D1256" w:rsidRDefault="001077BC" w:rsidP="00DA539C">
                            <w:r>
                              <w:t>Iteration 3    IT-Dev / IT-QA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47BA" id="Text Box 11" o:spid="_x0000_s1038" type="#_x0000_t202" style="position:absolute;margin-left:251.85pt;margin-top:6.6pt;width:79.2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" fillcolor="#fbd4b4">
                <v:textbox>
                  <w:txbxContent>
                    <w:p w:rsidR="001077BC" w:rsidRPr="005D1256" w:rsidRDefault="001077BC" w:rsidP="00DA539C">
                      <w:r>
                        <w:t>Iteration 3    IT-Dev / IT-QA</w:t>
                      </w:r>
                    </w:p>
                  </w:txbxContent>
                </v:textbox>
              </v:shape>
            </w:pict>
          </mc:Fallback>
        </mc:AlternateContent>
      </w:r>
    </w:p>
    <w:p w:rsidR="00DA539C" w:rsidRDefault="00DA539C" w:rsidP="00DA539C">
      <w:r>
        <w:rPr>
          <w:noProof/>
        </w:rPr>
        <mc:AlternateContent>
          <mc:Choice Requires="wps">
            <w:drawing>
              <wp:anchor distT="0" distB="0" distL="114300" distR="114300" simplePos="0" relativeHeight="251671552" behindDoc="0" locked="0" layoutInCell="1" allowOverlap="1" wp14:anchorId="443925B3" wp14:editId="5F681459">
                <wp:simplePos x="0" y="0"/>
                <wp:positionH relativeFrom="column">
                  <wp:posOffset>3617595</wp:posOffset>
                </wp:positionH>
                <wp:positionV relativeFrom="paragraph">
                  <wp:posOffset>282575</wp:posOffset>
                </wp:positionV>
                <wp:extent cx="188595" cy="253365"/>
                <wp:effectExtent l="7620" t="6350" r="51435" b="450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0F94A" id="Straight Arrow Connector 8" o:spid="_x0000_s1026" type="#_x0000_t32" style="position:absolute;margin-left:284.85pt;margin-top:22.25pt;width:14.8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&#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6E18FBF" wp14:editId="06545E11">
                <wp:simplePos x="0" y="0"/>
                <wp:positionH relativeFrom="column">
                  <wp:posOffset>1219201</wp:posOffset>
                </wp:positionH>
                <wp:positionV relativeFrom="paragraph">
                  <wp:posOffset>167005</wp:posOffset>
                </wp:positionV>
                <wp:extent cx="914400" cy="876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6300"/>
                        </a:xfrm>
                        <a:prstGeom prst="rect">
                          <a:avLst/>
                        </a:prstGeom>
                        <a:solidFill>
                          <a:srgbClr val="FBD4B4"/>
                        </a:solidFill>
                        <a:ln w="9525">
                          <a:solidFill>
                            <a:srgbClr val="000000"/>
                          </a:solidFill>
                          <a:miter lim="800000"/>
                          <a:headEnd/>
                          <a:tailEnd/>
                        </a:ln>
                      </wps:spPr>
                      <wps:txbx>
                        <w:txbxContent>
                          <w:p w:rsidR="001077BC" w:rsidRDefault="001077BC" w:rsidP="00DA539C">
                            <w:r>
                              <w:t>Dev – High Level Design 11/21 or 11/26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18FBF" id="Text Box 5" o:spid="_x0000_s1039" type="#_x0000_t202" style="position:absolute;margin-left:96pt;margin-top:13.15pt;width:1in;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" fillcolor="#fbd4b4">
                <v:textbox>
                  <w:txbxContent>
                    <w:p w:rsidR="001077BC" w:rsidRDefault="001077BC" w:rsidP="00DA539C">
                      <w:r>
                        <w:t>Dev – High Level Design 11/21 or 11/26</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DA9772F" wp14:editId="194E2B15">
                <wp:simplePos x="0" y="0"/>
                <wp:positionH relativeFrom="column">
                  <wp:posOffset>595630</wp:posOffset>
                </wp:positionH>
                <wp:positionV relativeFrom="paragraph">
                  <wp:posOffset>206375</wp:posOffset>
                </wp:positionV>
                <wp:extent cx="627380" cy="194310"/>
                <wp:effectExtent l="5080" t="6350" r="3429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3E961" id="Straight Arrow Connector 6" o:spid="_x0000_s1026" type="#_x0000_t32" style="position:absolute;margin-left:46.9pt;margin-top:16.25pt;width:49.4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">
                <v:stroke endarrow="block"/>
              </v:shape>
            </w:pict>
          </mc:Fallback>
        </mc:AlternateContent>
      </w:r>
    </w:p>
    <w:p w:rsidR="00DA539C" w:rsidRDefault="00DA539C" w:rsidP="00DA539C">
      <w:r>
        <w:rPr>
          <w:noProof/>
        </w:rPr>
        <mc:AlternateContent>
          <mc:Choice Requires="wps">
            <w:drawing>
              <wp:anchor distT="0" distB="0" distL="114300" distR="114300" simplePos="0" relativeHeight="251669504" behindDoc="0" locked="0" layoutInCell="1" allowOverlap="1" wp14:anchorId="66D77268" wp14:editId="724CFF4E">
                <wp:simplePos x="0" y="0"/>
                <wp:positionH relativeFrom="column">
                  <wp:posOffset>3379470</wp:posOffset>
                </wp:positionH>
                <wp:positionV relativeFrom="paragraph">
                  <wp:posOffset>224790</wp:posOffset>
                </wp:positionV>
                <wp:extent cx="1026795" cy="568325"/>
                <wp:effectExtent l="7620" t="12700"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68325"/>
                        </a:xfrm>
                        <a:prstGeom prst="rect">
                          <a:avLst/>
                        </a:prstGeom>
                        <a:solidFill>
                          <a:srgbClr val="FBD4B4"/>
                        </a:solidFill>
                        <a:ln w="9525">
                          <a:solidFill>
                            <a:srgbClr val="000000"/>
                          </a:solidFill>
                          <a:miter lim="800000"/>
                          <a:headEnd/>
                          <a:tailEnd/>
                        </a:ln>
                      </wps:spPr>
                      <wps:txbx>
                        <w:txbxContent>
                          <w:p w:rsidR="001077BC" w:rsidRPr="005D1256" w:rsidRDefault="001077BC" w:rsidP="00DA539C">
                            <w:r>
                              <w:t>Iteration 4   IT-Dev / IT-QA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7268" id="Text Box 4" o:spid="_x0000_s1040" type="#_x0000_t202" style="position:absolute;margin-left:266.1pt;margin-top:17.7pt;width:80.85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" fillcolor="#fbd4b4">
                <v:textbox>
                  <w:txbxContent>
                    <w:p w:rsidR="001077BC" w:rsidRPr="005D1256" w:rsidRDefault="001077BC" w:rsidP="00DA539C">
                      <w:r>
                        <w:t>Iteration 4   IT-Dev / IT-QA</w:t>
                      </w:r>
                    </w:p>
                  </w:txbxContent>
                </v:textbox>
              </v:shape>
            </w:pict>
          </mc:Fallback>
        </mc:AlternateContent>
      </w:r>
    </w:p>
    <w:p w:rsidR="00DA539C" w:rsidRDefault="00DA539C" w:rsidP="00DA539C"/>
    <w:p w:rsidR="00DA539C" w:rsidRDefault="00DA539C" w:rsidP="00DA539C"/>
    <w:p w:rsidR="00DA539C" w:rsidRDefault="00DA539C" w:rsidP="00DA539C"/>
    <w:p w:rsidR="00DA539C" w:rsidRDefault="00DA539C" w:rsidP="00DA539C">
      <w:pPr>
        <w:spacing w:after="0"/>
      </w:pPr>
    </w:p>
    <w:p w:rsidR="00DA539C" w:rsidRPr="0034064E" w:rsidRDefault="00DA539C" w:rsidP="00DA539C">
      <w:pPr>
        <w:spacing w:after="0"/>
        <w:rPr>
          <w:b/>
        </w:rPr>
      </w:pPr>
      <w:r>
        <w:t xml:space="preserve">                                              </w:t>
      </w:r>
      <w:r w:rsidRPr="0034064E">
        <w:rPr>
          <w:b/>
        </w:rPr>
        <w:t>Release Lock -&gt;</w:t>
      </w:r>
    </w:p>
    <w:p w:rsidR="00DA539C" w:rsidRDefault="00DA539C" w:rsidP="00DA539C">
      <w:pPr>
        <w:spacing w:after="0"/>
        <w:rPr>
          <w:b/>
        </w:rPr>
      </w:pPr>
      <w:r w:rsidRPr="0034064E">
        <w:rPr>
          <w:b/>
        </w:rPr>
        <w:t xml:space="preserve">                      </w:t>
      </w:r>
      <w:r>
        <w:rPr>
          <w:b/>
        </w:rPr>
        <w:t xml:space="preserve">                       </w:t>
      </w:r>
      <w:r w:rsidRPr="0034064E">
        <w:rPr>
          <w:b/>
        </w:rPr>
        <w:t xml:space="preserve">Week of </w:t>
      </w:r>
      <w:r>
        <w:rPr>
          <w:b/>
        </w:rPr>
        <w:t>11/24</w:t>
      </w:r>
    </w:p>
    <w:p w:rsidR="00DA539C" w:rsidRDefault="00DA539C" w:rsidP="00DA539C">
      <w:pPr>
        <w:spacing w:after="120"/>
        <w:rPr>
          <w:b/>
        </w:rPr>
      </w:pPr>
    </w:p>
    <w:p w:rsidR="00DA539C" w:rsidRDefault="00DA539C" w:rsidP="00DA539C">
      <w:pPr>
        <w:spacing w:after="60"/>
      </w:pPr>
      <w:r w:rsidRPr="005301B5">
        <w:rPr>
          <w:b/>
        </w:rPr>
        <w:t>BRD</w:t>
      </w:r>
      <w:r>
        <w:t xml:space="preserve"> – When a BRD has been generated, it is the Document of Record pertaining to Requirements and scope.</w:t>
      </w:r>
    </w:p>
    <w:p w:rsidR="00DA539C" w:rsidRDefault="00DA539C" w:rsidP="00C963FD"/>
    <w:p w:rsidR="00B64C71" w:rsidRDefault="004256E7" w:rsidP="00C963FD">
      <w:r>
        <w:t>This document will be the basis for DTE Re</w:t>
      </w:r>
      <w:r w:rsidR="00A61D75">
        <w:t>lease Team Agile Best Practice Guidelines going forward</w:t>
      </w:r>
      <w:r>
        <w:t xml:space="preserve"> until the ASP Agile Standard Practices are in place.  At that time the DTE Release Team will align with the ASP Agile Standard Practices.</w:t>
      </w:r>
    </w:p>
    <w:p w:rsidR="00B64C71" w:rsidRDefault="00B64C71" w:rsidP="00C963FD">
      <w:r>
        <w:t>The following diagram illustrates the DTE Release Agile Process going forward:</w:t>
      </w:r>
    </w:p>
    <w:p w:rsidR="0091689D" w:rsidRDefault="0091689D" w:rsidP="00C963FD"/>
    <w:p w:rsidR="00607901" w:rsidRDefault="00607901" w:rsidP="00C963FD"/>
    <w:p w:rsidR="00607901" w:rsidRDefault="000E4BF9">
      <w:pPr>
        <w:spacing w:after="0" w:line="240" w:lineRule="auto"/>
      </w:pPr>
      <w:r>
        <w:rPr>
          <w:noProof/>
        </w:rPr>
        <mc:AlternateContent>
          <mc:Choice Requires="wps">
            <w:drawing>
              <wp:anchor distT="0" distB="0" distL="114300" distR="114300" simplePos="0" relativeHeight="251688960" behindDoc="0" locked="0" layoutInCell="1" allowOverlap="1" wp14:anchorId="0EEB5963" wp14:editId="75D0DCCA">
                <wp:simplePos x="0" y="0"/>
                <wp:positionH relativeFrom="column">
                  <wp:posOffset>-161925</wp:posOffset>
                </wp:positionH>
                <wp:positionV relativeFrom="paragraph">
                  <wp:posOffset>357505</wp:posOffset>
                </wp:positionV>
                <wp:extent cx="2476500" cy="62769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76975"/>
                        </a:xfrm>
                        <a:prstGeom prst="rect">
                          <a:avLst/>
                        </a:prstGeom>
                        <a:solidFill>
                          <a:srgbClr val="EAF1DD"/>
                        </a:solidFill>
                        <a:ln w="9525">
                          <a:solidFill>
                            <a:srgbClr val="000000"/>
                          </a:solidFill>
                          <a:miter lim="800000"/>
                          <a:headEnd/>
                          <a:tailEnd/>
                        </a:ln>
                      </wps:spPr>
                      <wps:txbx>
                        <w:txbxContent>
                          <w:p w:rsidR="001077BC" w:rsidRDefault="001077BC" w:rsidP="00607901">
                            <w:pPr>
                              <w:spacing w:after="0"/>
                            </w:pPr>
                            <w:r>
                              <w:t xml:space="preserve">DTE Planning and Requirements </w:t>
                            </w:r>
                          </w:p>
                          <w:p w:rsidR="001077BC" w:rsidRDefault="001077BC" w:rsidP="00607901">
                            <w:pPr>
                              <w:spacing w:after="0"/>
                            </w:pPr>
                            <w:r>
                              <w:tab/>
                            </w:r>
                            <w:r>
                              <w:tab/>
                            </w:r>
                            <w:r>
                              <w:tab/>
                            </w:r>
                          </w:p>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Pr>
                              <w:spacing w:after="0"/>
                              <w:rPr>
                                <w:b/>
                              </w:rPr>
                            </w:pPr>
                          </w:p>
                          <w:p w:rsidR="001077BC" w:rsidRDefault="001077BC" w:rsidP="00607901">
                            <w:pPr>
                              <w:spacing w:after="0"/>
                              <w:rPr>
                                <w:b/>
                              </w:rPr>
                            </w:pPr>
                          </w:p>
                          <w:p w:rsidR="001077BC" w:rsidRDefault="001077BC" w:rsidP="00607901">
                            <w:pPr>
                              <w:spacing w:after="0"/>
                              <w:rPr>
                                <w:b/>
                              </w:rPr>
                            </w:pPr>
                          </w:p>
                          <w:p w:rsidR="001077BC" w:rsidRDefault="001077BC" w:rsidP="00607901">
                            <w:pPr>
                              <w:spacing w:after="0"/>
                              <w:ind w:left="360"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5963" id="Text Box 3" o:spid="_x0000_s1041" type="#_x0000_t202" style="position:absolute;margin-left:-12.75pt;margin-top:28.15pt;width:195pt;height:49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" fillcolor="#eaf1dd">
                <v:textbox>
                  <w:txbxContent>
                    <w:p w:rsidR="001077BC" w:rsidRDefault="001077BC" w:rsidP="00607901">
                      <w:pPr>
                        <w:spacing w:after="0"/>
                      </w:pPr>
                      <w:r>
                        <w:t xml:space="preserve">DTE Planning and Requirements </w:t>
                      </w:r>
                    </w:p>
                    <w:p w:rsidR="001077BC" w:rsidRDefault="001077BC" w:rsidP="00607901">
                      <w:pPr>
                        <w:spacing w:after="0"/>
                      </w:pPr>
                      <w:r>
                        <w:tab/>
                      </w:r>
                      <w:r>
                        <w:tab/>
                      </w:r>
                      <w:r>
                        <w:tab/>
                      </w:r>
                    </w:p>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Pr>
                        <w:spacing w:after="0"/>
                        <w:rPr>
                          <w:b/>
                        </w:rPr>
                      </w:pPr>
                    </w:p>
                    <w:p w:rsidR="001077BC" w:rsidRDefault="001077BC" w:rsidP="00607901">
                      <w:pPr>
                        <w:spacing w:after="0"/>
                        <w:rPr>
                          <w:b/>
                        </w:rPr>
                      </w:pPr>
                    </w:p>
                    <w:p w:rsidR="001077BC" w:rsidRDefault="001077BC" w:rsidP="00607901">
                      <w:pPr>
                        <w:spacing w:after="0"/>
                        <w:rPr>
                          <w:b/>
                        </w:rPr>
                      </w:pPr>
                    </w:p>
                    <w:p w:rsidR="001077BC" w:rsidRDefault="001077BC" w:rsidP="00607901">
                      <w:pPr>
                        <w:spacing w:after="0"/>
                        <w:ind w:left="360" w:hanging="180"/>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8B32991" wp14:editId="3C4E8701">
                <wp:simplePos x="0" y="0"/>
                <wp:positionH relativeFrom="column">
                  <wp:posOffset>5086350</wp:posOffset>
                </wp:positionH>
                <wp:positionV relativeFrom="paragraph">
                  <wp:posOffset>386080</wp:posOffset>
                </wp:positionV>
                <wp:extent cx="2028825" cy="623887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38875"/>
                        </a:xfrm>
                        <a:prstGeom prst="rect">
                          <a:avLst/>
                        </a:prstGeom>
                        <a:solidFill>
                          <a:schemeClr val="accent1">
                            <a:lumMod val="20000"/>
                            <a:lumOff val="80000"/>
                          </a:schemeClr>
                        </a:solidFill>
                        <a:ln w="9525">
                          <a:solidFill>
                            <a:srgbClr val="000000"/>
                          </a:solidFill>
                          <a:miter lim="800000"/>
                          <a:headEnd/>
                          <a:tailEnd/>
                        </a:ln>
                      </wps:spPr>
                      <wps:txbx>
                        <w:txbxContent>
                          <w:p w:rsidR="001077BC" w:rsidRDefault="001077BC" w:rsidP="008C0E20">
                            <w:pPr>
                              <w:spacing w:after="0"/>
                            </w:pPr>
                            <w:r>
                              <w:rPr>
                                <w:rFonts w:ascii="Arial" w:hAnsi="Arial"/>
                                <w:color w:val="343434"/>
                                <w:kern w:val="24"/>
                              </w:rPr>
                              <w:t>Go Live Activities</w:t>
                            </w:r>
                            <w:r>
                              <w:t xml:space="preserve"> </w:t>
                            </w:r>
                          </w:p>
                          <w:p w:rsidR="001077BC" w:rsidRDefault="001077BC" w:rsidP="00607901">
                            <w:pPr>
                              <w:spacing w:after="0"/>
                            </w:pPr>
                            <w:r>
                              <w:tab/>
                            </w:r>
                            <w:r>
                              <w:tab/>
                            </w:r>
                            <w:r>
                              <w:tab/>
                            </w:r>
                          </w:p>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2991" id="Text Box 45" o:spid="_x0000_s1042" type="#_x0000_t202" style="position:absolute;margin-left:400.5pt;margin-top:30.4pt;width:159.75pt;height:49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" fillcolor="#deeaf6 [660]">
                <v:textbox>
                  <w:txbxContent>
                    <w:p w:rsidR="001077BC" w:rsidRDefault="001077BC" w:rsidP="008C0E20">
                      <w:pPr>
                        <w:spacing w:after="0"/>
                      </w:pPr>
                      <w:r>
                        <w:rPr>
                          <w:rFonts w:ascii="Arial" w:hAnsi="Arial"/>
                          <w:color w:val="343434"/>
                          <w:kern w:val="24"/>
                        </w:rPr>
                        <w:t>Go Live Activities</w:t>
                      </w:r>
                      <w:r>
                        <w:t xml:space="preserve"> </w:t>
                      </w:r>
                    </w:p>
                    <w:p w:rsidR="001077BC" w:rsidRDefault="001077BC" w:rsidP="00607901">
                      <w:pPr>
                        <w:spacing w:after="0"/>
                      </w:pPr>
                      <w:r>
                        <w:tab/>
                      </w:r>
                      <w:r>
                        <w:tab/>
                      </w:r>
                      <w:r>
                        <w:tab/>
                      </w:r>
                    </w:p>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B9DF759" wp14:editId="6626DDD5">
                <wp:simplePos x="0" y="0"/>
                <wp:positionH relativeFrom="column">
                  <wp:posOffset>4733924</wp:posOffset>
                </wp:positionH>
                <wp:positionV relativeFrom="paragraph">
                  <wp:posOffset>1995805</wp:posOffset>
                </wp:positionV>
                <wp:extent cx="1038225" cy="2800350"/>
                <wp:effectExtent l="0" t="38100" r="6667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280035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A3999C" id="Straight Arrow Connector 48" o:spid="_x0000_s1026" type="#_x0000_t32" style="position:absolute;margin-left:372.75pt;margin-top:157.15pt;width:81.75pt;height:22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" strokecolor="black [3200]" strokeweight="1.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7C191FAC" wp14:editId="6AE10DE1">
                <wp:simplePos x="0" y="0"/>
                <wp:positionH relativeFrom="margin">
                  <wp:posOffset>6534150</wp:posOffset>
                </wp:positionH>
                <wp:positionV relativeFrom="paragraph">
                  <wp:posOffset>2325370</wp:posOffset>
                </wp:positionV>
                <wp:extent cx="352425" cy="1371600"/>
                <wp:effectExtent l="0" t="0" r="66675" b="571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22F67" id="Straight Arrow Connector 52" o:spid="_x0000_s1026" type="#_x0000_t32" style="position:absolute;margin-left:514.5pt;margin-top:183.1pt;width:27.75pt;height:10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">
                <v:stroke endarrow="block"/>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56DE6F71" wp14:editId="2E6621E3">
                <wp:simplePos x="0" y="0"/>
                <wp:positionH relativeFrom="column">
                  <wp:posOffset>5778500</wp:posOffset>
                </wp:positionH>
                <wp:positionV relativeFrom="paragraph">
                  <wp:posOffset>1792605</wp:posOffset>
                </wp:positionV>
                <wp:extent cx="790575" cy="502285"/>
                <wp:effectExtent l="0" t="0" r="2857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02285"/>
                        </a:xfrm>
                        <a:prstGeom prst="rect">
                          <a:avLst/>
                        </a:prstGeom>
                        <a:solidFill>
                          <a:srgbClr val="8DB3E2"/>
                        </a:solidFill>
                        <a:ln w="9525">
                          <a:solidFill>
                            <a:srgbClr val="000000"/>
                          </a:solidFill>
                          <a:miter lim="800000"/>
                          <a:headEnd/>
                          <a:tailEnd/>
                        </a:ln>
                      </wps:spPr>
                      <wps:txbx>
                        <w:txbxContent>
                          <w:p w:rsidR="001077BC" w:rsidRPr="000C690E" w:rsidRDefault="001077BC" w:rsidP="00607901">
                            <w:pPr>
                              <w:rPr>
                                <w:sz w:val="20"/>
                                <w:szCs w:val="20"/>
                              </w:rPr>
                            </w:pPr>
                            <w:r w:rsidRPr="000C690E">
                              <w:rPr>
                                <w:sz w:val="20"/>
                                <w:szCs w:val="20"/>
                              </w:rPr>
                              <w:t>IT-QA Regression</w:t>
                            </w:r>
                            <w:r>
                              <w:rPr>
                                <w:sz w:val="20"/>
                                <w:szCs w:val="20"/>
                              </w:rPr>
                              <w:t xml:space="preserve">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6F71" id="Text Box 46" o:spid="_x0000_s1043" type="#_x0000_t202" style="position:absolute;margin-left:455pt;margin-top:141.15pt;width:62.25pt;height:3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" fillcolor="#8db3e2">
                <v:textbox>
                  <w:txbxContent>
                    <w:p w:rsidR="001077BC" w:rsidRPr="000C690E" w:rsidRDefault="001077BC" w:rsidP="00607901">
                      <w:pPr>
                        <w:rPr>
                          <w:sz w:val="20"/>
                          <w:szCs w:val="20"/>
                        </w:rPr>
                      </w:pPr>
                      <w:r w:rsidRPr="000C690E">
                        <w:rPr>
                          <w:sz w:val="20"/>
                          <w:szCs w:val="20"/>
                        </w:rPr>
                        <w:t>IT-QA Regression</w:t>
                      </w:r>
                      <w:r>
                        <w:rPr>
                          <w:sz w:val="20"/>
                          <w:szCs w:val="20"/>
                        </w:rPr>
                        <w:t xml:space="preserve"> (MODEL)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F2EC128" wp14:editId="5FB4DE24">
                <wp:simplePos x="0" y="0"/>
                <wp:positionH relativeFrom="column">
                  <wp:posOffset>4800600</wp:posOffset>
                </wp:positionH>
                <wp:positionV relativeFrom="paragraph">
                  <wp:posOffset>2948304</wp:posOffset>
                </wp:positionV>
                <wp:extent cx="933450" cy="1877060"/>
                <wp:effectExtent l="0" t="38100" r="57150" b="2794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87706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366011" id="Straight Arrow Connector 49" o:spid="_x0000_s1026" type="#_x0000_t32" style="position:absolute;margin-left:378pt;margin-top:232.15pt;width:73.5pt;height:147.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" strokecolor="black [3200]" strokeweight="1.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38BAF746" wp14:editId="77AD1D5B">
                <wp:simplePos x="0" y="0"/>
                <wp:positionH relativeFrom="column">
                  <wp:posOffset>5743575</wp:posOffset>
                </wp:positionH>
                <wp:positionV relativeFrom="paragraph">
                  <wp:posOffset>2753360</wp:posOffset>
                </wp:positionV>
                <wp:extent cx="781050" cy="447675"/>
                <wp:effectExtent l="0" t="0" r="1905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8DB3E2"/>
                        </a:solidFill>
                        <a:ln w="9525">
                          <a:solidFill>
                            <a:srgbClr val="000000"/>
                          </a:solidFill>
                          <a:miter lim="800000"/>
                          <a:headEnd/>
                          <a:tailEnd/>
                        </a:ln>
                      </wps:spPr>
                      <wps:txbx>
                        <w:txbxContent>
                          <w:p w:rsidR="001077BC" w:rsidRPr="000C690E" w:rsidRDefault="001077BC" w:rsidP="00607901">
                            <w:pPr>
                              <w:rPr>
                                <w:sz w:val="20"/>
                                <w:szCs w:val="20"/>
                              </w:rPr>
                            </w:pPr>
                            <w:r w:rsidRPr="000C690E">
                              <w:rPr>
                                <w:sz w:val="20"/>
                                <w:szCs w:val="20"/>
                              </w:rPr>
                              <w:t>UAT Test Cycle</w:t>
                            </w:r>
                            <w:r>
                              <w:rPr>
                                <w:sz w:val="20"/>
                                <w:szCs w:val="20"/>
                              </w:rPr>
                              <w:t xml:space="preserve">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F746" id="Text Box 47" o:spid="_x0000_s1044" type="#_x0000_t202" style="position:absolute;margin-left:452.25pt;margin-top:216.8pt;width:61.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" fillcolor="#8db3e2">
                <v:textbox>
                  <w:txbxContent>
                    <w:p w:rsidR="001077BC" w:rsidRPr="000C690E" w:rsidRDefault="001077BC" w:rsidP="00607901">
                      <w:pPr>
                        <w:rPr>
                          <w:sz w:val="20"/>
                          <w:szCs w:val="20"/>
                        </w:rPr>
                      </w:pPr>
                      <w:r w:rsidRPr="000C690E">
                        <w:rPr>
                          <w:sz w:val="20"/>
                          <w:szCs w:val="20"/>
                        </w:rPr>
                        <w:t>UAT Test Cycle</w:t>
                      </w:r>
                      <w:r>
                        <w:rPr>
                          <w:sz w:val="20"/>
                          <w:szCs w:val="20"/>
                        </w:rPr>
                        <w:t xml:space="preserve"> (MODEL)</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74C1F99" wp14:editId="4E650E04">
                <wp:simplePos x="0" y="0"/>
                <wp:positionH relativeFrom="column">
                  <wp:posOffset>6438265</wp:posOffset>
                </wp:positionH>
                <wp:positionV relativeFrom="paragraph">
                  <wp:posOffset>3216910</wp:posOffset>
                </wp:positionV>
                <wp:extent cx="257175" cy="485775"/>
                <wp:effectExtent l="0" t="0" r="66675"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86FC" id="Straight Arrow Connector 51" o:spid="_x0000_s1026" type="#_x0000_t32" style="position:absolute;margin-left:506.95pt;margin-top:253.3pt;width:20.2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&#1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15D79CB4" wp14:editId="0BA3526D">
                <wp:simplePos x="0" y="0"/>
                <wp:positionH relativeFrom="column">
                  <wp:posOffset>6159500</wp:posOffset>
                </wp:positionH>
                <wp:positionV relativeFrom="paragraph">
                  <wp:posOffset>3677920</wp:posOffset>
                </wp:positionV>
                <wp:extent cx="866775" cy="550545"/>
                <wp:effectExtent l="0" t="0" r="28575" b="209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0545"/>
                        </a:xfrm>
                        <a:prstGeom prst="rect">
                          <a:avLst/>
                        </a:prstGeom>
                        <a:solidFill>
                          <a:srgbClr val="BFBFBF"/>
                        </a:solidFill>
                        <a:ln w="9525">
                          <a:solidFill>
                            <a:srgbClr val="000000"/>
                          </a:solidFill>
                          <a:miter lim="800000"/>
                          <a:headEnd/>
                          <a:tailEnd/>
                        </a:ln>
                      </wps:spPr>
                      <wps:txbx>
                        <w:txbxContent>
                          <w:p w:rsidR="001077BC" w:rsidRPr="000C690E" w:rsidRDefault="001077BC" w:rsidP="00607901">
                            <w:pPr>
                              <w:spacing w:after="40"/>
                              <w:ind w:left="144"/>
                              <w:rPr>
                                <w:sz w:val="20"/>
                                <w:szCs w:val="20"/>
                              </w:rPr>
                            </w:pPr>
                            <w:r w:rsidRPr="000C690E">
                              <w:rPr>
                                <w:sz w:val="20"/>
                                <w:szCs w:val="20"/>
                              </w:rPr>
                              <w:t xml:space="preserve">Product </w:t>
                            </w:r>
                          </w:p>
                          <w:p w:rsidR="001077BC" w:rsidRPr="000C690E" w:rsidRDefault="001077BC" w:rsidP="00607901">
                            <w:pPr>
                              <w:spacing w:after="40"/>
                              <w:ind w:left="144"/>
                              <w:rPr>
                                <w:sz w:val="20"/>
                                <w:szCs w:val="20"/>
                              </w:rPr>
                            </w:pPr>
                            <w:r w:rsidRPr="000C690E">
                              <w:rPr>
                                <w:sz w:val="20"/>
                                <w:szCs w:val="20"/>
                              </w:rPr>
                              <w:t>GO-LIVE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9CB4" id="Text Box 50" o:spid="_x0000_s1045" type="#_x0000_t202" style="position:absolute;margin-left:485pt;margin-top:289.6pt;width:68.25pt;height:4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" fillcolor="#bfbfbf">
                <v:textbox>
                  <w:txbxContent>
                    <w:p w:rsidR="001077BC" w:rsidRPr="000C690E" w:rsidRDefault="001077BC" w:rsidP="00607901">
                      <w:pPr>
                        <w:spacing w:after="40"/>
                        <w:ind w:left="144"/>
                        <w:rPr>
                          <w:sz w:val="20"/>
                          <w:szCs w:val="20"/>
                        </w:rPr>
                      </w:pPr>
                      <w:r w:rsidRPr="000C690E">
                        <w:rPr>
                          <w:sz w:val="20"/>
                          <w:szCs w:val="20"/>
                        </w:rPr>
                        <w:t xml:space="preserve">Product </w:t>
                      </w:r>
                    </w:p>
                    <w:p w:rsidR="001077BC" w:rsidRPr="000C690E" w:rsidRDefault="001077BC" w:rsidP="00607901">
                      <w:pPr>
                        <w:spacing w:after="40"/>
                        <w:ind w:left="144"/>
                        <w:rPr>
                          <w:sz w:val="20"/>
                          <w:szCs w:val="20"/>
                        </w:rPr>
                      </w:pPr>
                      <w:r w:rsidRPr="000C690E">
                        <w:rPr>
                          <w:sz w:val="20"/>
                          <w:szCs w:val="20"/>
                        </w:rPr>
                        <w:t>GO-LIVE</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39DD972" wp14:editId="29ABA695">
                <wp:simplePos x="0" y="0"/>
                <wp:positionH relativeFrom="column">
                  <wp:posOffset>5200650</wp:posOffset>
                </wp:positionH>
                <wp:positionV relativeFrom="paragraph">
                  <wp:posOffset>4655820</wp:posOffset>
                </wp:positionV>
                <wp:extent cx="1247775" cy="702310"/>
                <wp:effectExtent l="0" t="0" r="28575" b="21590"/>
                <wp:wrapNone/>
                <wp:docPr id="66" name="Rectangle 66"/>
                <wp:cNvGraphicFramePr/>
                <a:graphic xmlns:a="http://schemas.openxmlformats.org/drawingml/2006/main">
                  <a:graphicData uri="http://schemas.microsoft.com/office/word/2010/wordprocessingShape">
                    <wps:wsp>
                      <wps:cNvSpPr/>
                      <wps:spPr>
                        <a:xfrm>
                          <a:off x="0" y="0"/>
                          <a:ext cx="1247775" cy="70231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BC" w:rsidRPr="00B31AB3" w:rsidRDefault="001077BC" w:rsidP="00B31AB3">
                            <w:pPr>
                              <w:spacing w:after="0"/>
                              <w:rPr>
                                <w:color w:val="000000" w:themeColor="text1"/>
                                <w:sz w:val="16"/>
                                <w:szCs w:val="16"/>
                              </w:rPr>
                            </w:pPr>
                            <w:r w:rsidRPr="00B31AB3">
                              <w:rPr>
                                <w:color w:val="000000" w:themeColor="text1"/>
                                <w:sz w:val="16"/>
                                <w:szCs w:val="16"/>
                              </w:rPr>
                              <w:t>GO –</w:t>
                            </w:r>
                            <w:r w:rsidRPr="007005BA">
                              <w:rPr>
                                <w:color w:val="000000" w:themeColor="text1"/>
                                <w:sz w:val="16"/>
                                <w:szCs w:val="16"/>
                              </w:rPr>
                              <w:t xml:space="preserve"> Live </w:t>
                            </w:r>
                            <w:r w:rsidRPr="00B31AB3">
                              <w:rPr>
                                <w:color w:val="000000" w:themeColor="text1"/>
                                <w:sz w:val="16"/>
                                <w:szCs w:val="16"/>
                              </w:rPr>
                              <w:t>Deployments</w:t>
                            </w:r>
                          </w:p>
                          <w:p w:rsidR="001077BC" w:rsidRPr="00B31AB3" w:rsidRDefault="001077BC" w:rsidP="00B31AB3">
                            <w:pPr>
                              <w:spacing w:after="0"/>
                              <w:rPr>
                                <w:color w:val="000000" w:themeColor="text1"/>
                                <w:sz w:val="16"/>
                                <w:szCs w:val="16"/>
                              </w:rPr>
                            </w:pPr>
                            <w:r w:rsidRPr="00B31AB3">
                              <w:rPr>
                                <w:color w:val="000000" w:themeColor="text1"/>
                                <w:sz w:val="16"/>
                                <w:szCs w:val="16"/>
                              </w:rPr>
                              <w:t>To MO</w:t>
                            </w:r>
                            <w:r>
                              <w:rPr>
                                <w:color w:val="000000" w:themeColor="text1"/>
                                <w:sz w:val="16"/>
                                <w:szCs w:val="16"/>
                              </w:rPr>
                              <w:t>DEL at sprint completion b</w:t>
                            </w:r>
                            <w:r w:rsidRPr="00B31AB3">
                              <w:rPr>
                                <w:color w:val="000000" w:themeColor="text1"/>
                                <w:sz w:val="16"/>
                                <w:szCs w:val="16"/>
                              </w:rPr>
                              <w:t>ased on Release Calendar</w:t>
                            </w:r>
                          </w:p>
                          <w:p w:rsidR="001077BC" w:rsidRDefault="001077BC" w:rsidP="00700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DD972" id="Rectangle 66" o:spid="_x0000_s1046" style="position:absolute;margin-left:409.5pt;margin-top:366.6pt;width:98.25pt;height:5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" fillcolor="#deeaf6 [660]" strokecolor="#deeaf6 [660]" strokeweight="1pt">
                <v:textbox>
                  <w:txbxContent>
                    <w:p w:rsidR="001077BC" w:rsidRPr="00B31AB3" w:rsidRDefault="001077BC" w:rsidP="00B31AB3">
                      <w:pPr>
                        <w:spacing w:after="0"/>
                        <w:rPr>
                          <w:color w:val="000000" w:themeColor="text1"/>
                          <w:sz w:val="16"/>
                          <w:szCs w:val="16"/>
                        </w:rPr>
                      </w:pPr>
                      <w:r w:rsidRPr="00B31AB3">
                        <w:rPr>
                          <w:color w:val="000000" w:themeColor="text1"/>
                          <w:sz w:val="16"/>
                          <w:szCs w:val="16"/>
                        </w:rPr>
                        <w:t>GO –</w:t>
                      </w:r>
                      <w:r w:rsidRPr="007005BA">
                        <w:rPr>
                          <w:color w:val="000000" w:themeColor="text1"/>
                          <w:sz w:val="16"/>
                          <w:szCs w:val="16"/>
                        </w:rPr>
                        <w:t xml:space="preserve"> Live </w:t>
                      </w:r>
                      <w:r w:rsidRPr="00B31AB3">
                        <w:rPr>
                          <w:color w:val="000000" w:themeColor="text1"/>
                          <w:sz w:val="16"/>
                          <w:szCs w:val="16"/>
                        </w:rPr>
                        <w:t>Deployments</w:t>
                      </w:r>
                    </w:p>
                    <w:p w:rsidR="001077BC" w:rsidRPr="00B31AB3" w:rsidRDefault="001077BC" w:rsidP="00B31AB3">
                      <w:pPr>
                        <w:spacing w:after="0"/>
                        <w:rPr>
                          <w:color w:val="000000" w:themeColor="text1"/>
                          <w:sz w:val="16"/>
                          <w:szCs w:val="16"/>
                        </w:rPr>
                      </w:pPr>
                      <w:r w:rsidRPr="00B31AB3">
                        <w:rPr>
                          <w:color w:val="000000" w:themeColor="text1"/>
                          <w:sz w:val="16"/>
                          <w:szCs w:val="16"/>
                        </w:rPr>
                        <w:t>To MO</w:t>
                      </w:r>
                      <w:r>
                        <w:rPr>
                          <w:color w:val="000000" w:themeColor="text1"/>
                          <w:sz w:val="16"/>
                          <w:szCs w:val="16"/>
                        </w:rPr>
                        <w:t>DEL at sprint completion b</w:t>
                      </w:r>
                      <w:r w:rsidRPr="00B31AB3">
                        <w:rPr>
                          <w:color w:val="000000" w:themeColor="text1"/>
                          <w:sz w:val="16"/>
                          <w:szCs w:val="16"/>
                        </w:rPr>
                        <w:t>ased on Release Calendar</w:t>
                      </w:r>
                    </w:p>
                    <w:p w:rsidR="001077BC" w:rsidRDefault="001077BC" w:rsidP="007005BA">
                      <w:pPr>
                        <w:jc w:val="center"/>
                      </w:pP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39227680" wp14:editId="7A28D434">
                <wp:simplePos x="0" y="0"/>
                <wp:positionH relativeFrom="column">
                  <wp:posOffset>2505076</wp:posOffset>
                </wp:positionH>
                <wp:positionV relativeFrom="paragraph">
                  <wp:posOffset>1795779</wp:posOffset>
                </wp:positionV>
                <wp:extent cx="571500" cy="104775"/>
                <wp:effectExtent l="0" t="57150" r="0" b="285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04775"/>
                        </a:xfrm>
                        <a:prstGeom prst="straightConnector1">
                          <a:avLst/>
                        </a:prstGeom>
                        <a:ln>
                          <a:headEnd/>
                          <a:tailEnd type="triangle" w="med" len="me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3609D9" id="Straight Arrow Connector 65" o:spid="_x0000_s1026" type="#_x0000_t32" style="position:absolute;margin-left:197.25pt;margin-top:141.4pt;width:45pt;height:8.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" strokecolor="#ed7d31 [3205]" strokeweight="1.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0B61C894" wp14:editId="415888A4">
                <wp:simplePos x="0" y="0"/>
                <wp:positionH relativeFrom="column">
                  <wp:posOffset>2513965</wp:posOffset>
                </wp:positionH>
                <wp:positionV relativeFrom="paragraph">
                  <wp:posOffset>1871979</wp:posOffset>
                </wp:positionV>
                <wp:extent cx="45719" cy="3176270"/>
                <wp:effectExtent l="0" t="0" r="31115" b="2413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3176270"/>
                        </a:xfrm>
                        <a:prstGeom prst="straightConnector1">
                          <a:avLst/>
                        </a:prstGeom>
                        <a:ln>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BBF3C6" id="Straight Arrow Connector 64" o:spid="_x0000_s1026" type="#_x0000_t32" style="position:absolute;margin-left:197.95pt;margin-top:147.4pt;width:3.6pt;height:250.1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" strokecolor="#ed7d31 [3205]" strokeweight="1.5pt">
                <v:stroke joinstyle="miter"/>
              </v:shape>
            </w:pict>
          </mc:Fallback>
        </mc:AlternateContent>
      </w:r>
      <w:r>
        <w:rPr>
          <w:noProof/>
        </w:rPr>
        <mc:AlternateContent>
          <mc:Choice Requires="wps">
            <w:drawing>
              <wp:anchor distT="0" distB="0" distL="114300" distR="114300" simplePos="0" relativeHeight="251706368" behindDoc="0" locked="0" layoutInCell="1" allowOverlap="1" wp14:anchorId="7C7EE23A" wp14:editId="2AB9C56E">
                <wp:simplePos x="0" y="0"/>
                <wp:positionH relativeFrom="column">
                  <wp:posOffset>1962149</wp:posOffset>
                </wp:positionH>
                <wp:positionV relativeFrom="paragraph">
                  <wp:posOffset>1900554</wp:posOffset>
                </wp:positionV>
                <wp:extent cx="1095375" cy="347662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3476625"/>
                        </a:xfrm>
                        <a:prstGeom prst="straightConnector1">
                          <a:avLst/>
                        </a:prstGeom>
                        <a:ln>
                          <a:headEnd/>
                          <a:tailEnd type="triangle" w="med" len="me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FE20BC" id="Straight Arrow Connector 53" o:spid="_x0000_s1026" type="#_x0000_t32" style="position:absolute;margin-left:154.5pt;margin-top:149.65pt;width:86.25pt;height:273.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" strokecolor="#70ad47 [3209]" strokeweight="1.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33D7D844" wp14:editId="7A90713B">
                <wp:simplePos x="0" y="0"/>
                <wp:positionH relativeFrom="column">
                  <wp:posOffset>3073400</wp:posOffset>
                </wp:positionH>
                <wp:positionV relativeFrom="paragraph">
                  <wp:posOffset>1605915</wp:posOffset>
                </wp:positionV>
                <wp:extent cx="1775695" cy="612775"/>
                <wp:effectExtent l="0" t="0" r="15240" b="158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95" cy="612775"/>
                        </a:xfrm>
                        <a:prstGeom prst="rect">
                          <a:avLst/>
                        </a:prstGeom>
                        <a:solidFill>
                          <a:srgbClr val="FBD4B4"/>
                        </a:solidFill>
                        <a:ln w="9525">
                          <a:solidFill>
                            <a:srgbClr val="000000"/>
                          </a:solidFill>
                          <a:miter lim="800000"/>
                          <a:headEnd/>
                          <a:tailEnd/>
                        </a:ln>
                      </wps:spPr>
                      <wps:txbx>
                        <w:txbxContent>
                          <w:p w:rsidR="001077BC" w:rsidRDefault="001077BC" w:rsidP="00607901">
                            <w:pPr>
                              <w:spacing w:after="40"/>
                              <w:rPr>
                                <w:sz w:val="18"/>
                                <w:szCs w:val="18"/>
                              </w:rPr>
                            </w:pPr>
                            <w:r w:rsidRPr="004C72BE">
                              <w:rPr>
                                <w:sz w:val="18"/>
                                <w:szCs w:val="18"/>
                              </w:rPr>
                              <w:t xml:space="preserve">Sprint </w:t>
                            </w:r>
                            <w:r>
                              <w:rPr>
                                <w:sz w:val="18"/>
                                <w:szCs w:val="18"/>
                              </w:rPr>
                              <w:t xml:space="preserve">x </w:t>
                            </w:r>
                            <w:r w:rsidRPr="004C72BE">
                              <w:rPr>
                                <w:sz w:val="18"/>
                                <w:szCs w:val="18"/>
                              </w:rPr>
                              <w:t>Planning</w:t>
                            </w:r>
                          </w:p>
                          <w:p w:rsidR="001077BC" w:rsidRPr="00BC1B60" w:rsidRDefault="001077BC" w:rsidP="00607901">
                            <w:pPr>
                              <w:numPr>
                                <w:ilvl w:val="0"/>
                                <w:numId w:val="45"/>
                              </w:numPr>
                              <w:spacing w:after="0"/>
                              <w:ind w:left="360"/>
                              <w:rPr>
                                <w:sz w:val="16"/>
                                <w:szCs w:val="16"/>
                              </w:rPr>
                            </w:pPr>
                            <w:r w:rsidRPr="00BC1B60">
                              <w:rPr>
                                <w:sz w:val="16"/>
                                <w:szCs w:val="16"/>
                              </w:rPr>
                              <w:t>Based on Scrum capacity accept User Stories int</w:t>
                            </w:r>
                            <w:r>
                              <w:rPr>
                                <w:sz w:val="16"/>
                                <w:szCs w:val="16"/>
                              </w:rPr>
                              <w:t>o</w:t>
                            </w:r>
                            <w:r w:rsidRPr="00BC1B60">
                              <w:rPr>
                                <w:sz w:val="16"/>
                                <w:szCs w:val="16"/>
                              </w:rPr>
                              <w:t xml:space="preserve"> Sprint Backlog</w:t>
                            </w:r>
                          </w:p>
                          <w:p w:rsidR="001077BC" w:rsidRPr="004C72BE" w:rsidRDefault="001077BC" w:rsidP="00607901">
                            <w:pPr>
                              <w:rPr>
                                <w:sz w:val="18"/>
                                <w:szCs w:val="18"/>
                              </w:rPr>
                            </w:pPr>
                          </w:p>
                          <w:p w:rsidR="001077BC" w:rsidRPr="005D1256" w:rsidRDefault="001077BC" w:rsidP="00607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D844" id="Text Box 41" o:spid="_x0000_s1047" type="#_x0000_t202" style="position:absolute;margin-left:242pt;margin-top:126.45pt;width:139.8pt;height:4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" fillcolor="#fbd4b4">
                <v:textbox>
                  <w:txbxContent>
                    <w:p w:rsidR="001077BC" w:rsidRDefault="001077BC" w:rsidP="00607901">
                      <w:pPr>
                        <w:spacing w:after="40"/>
                        <w:rPr>
                          <w:sz w:val="18"/>
                          <w:szCs w:val="18"/>
                        </w:rPr>
                      </w:pPr>
                      <w:r w:rsidRPr="004C72BE">
                        <w:rPr>
                          <w:sz w:val="18"/>
                          <w:szCs w:val="18"/>
                        </w:rPr>
                        <w:t xml:space="preserve">Sprint </w:t>
                      </w:r>
                      <w:r>
                        <w:rPr>
                          <w:sz w:val="18"/>
                          <w:szCs w:val="18"/>
                        </w:rPr>
                        <w:t xml:space="preserve">x </w:t>
                      </w:r>
                      <w:r w:rsidRPr="004C72BE">
                        <w:rPr>
                          <w:sz w:val="18"/>
                          <w:szCs w:val="18"/>
                        </w:rPr>
                        <w:t>Planning</w:t>
                      </w:r>
                    </w:p>
                    <w:p w:rsidR="001077BC" w:rsidRPr="00BC1B60" w:rsidRDefault="001077BC" w:rsidP="00607901">
                      <w:pPr>
                        <w:numPr>
                          <w:ilvl w:val="0"/>
                          <w:numId w:val="45"/>
                        </w:numPr>
                        <w:spacing w:after="0"/>
                        <w:ind w:left="360"/>
                        <w:rPr>
                          <w:sz w:val="16"/>
                          <w:szCs w:val="16"/>
                        </w:rPr>
                      </w:pPr>
                      <w:r w:rsidRPr="00BC1B60">
                        <w:rPr>
                          <w:sz w:val="16"/>
                          <w:szCs w:val="16"/>
                        </w:rPr>
                        <w:t>Based on Scrum capacity accept User Stories int</w:t>
                      </w:r>
                      <w:r>
                        <w:rPr>
                          <w:sz w:val="16"/>
                          <w:szCs w:val="16"/>
                        </w:rPr>
                        <w:t>o</w:t>
                      </w:r>
                      <w:r w:rsidRPr="00BC1B60">
                        <w:rPr>
                          <w:sz w:val="16"/>
                          <w:szCs w:val="16"/>
                        </w:rPr>
                        <w:t xml:space="preserve"> Sprint Backlog</w:t>
                      </w:r>
                    </w:p>
                    <w:p w:rsidR="001077BC" w:rsidRPr="004C72BE" w:rsidRDefault="001077BC" w:rsidP="00607901">
                      <w:pPr>
                        <w:rPr>
                          <w:sz w:val="18"/>
                          <w:szCs w:val="18"/>
                        </w:rPr>
                      </w:pPr>
                    </w:p>
                    <w:p w:rsidR="001077BC" w:rsidRPr="005D1256" w:rsidRDefault="001077BC" w:rsidP="00607901"/>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254DE0C" wp14:editId="5CD71E57">
                <wp:simplePos x="0" y="0"/>
                <wp:positionH relativeFrom="column">
                  <wp:posOffset>3540125</wp:posOffset>
                </wp:positionH>
                <wp:positionV relativeFrom="paragraph">
                  <wp:posOffset>2237740</wp:posOffset>
                </wp:positionV>
                <wp:extent cx="186055" cy="243840"/>
                <wp:effectExtent l="0" t="0" r="61595" b="609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7C6AC" id="Straight Arrow Connector 54" o:spid="_x0000_s1026" type="#_x0000_t32" style="position:absolute;margin-left:278.75pt;margin-top:176.2pt;width:14.65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zyQQIAAHIEAAAOAAAAZHJzL2Uyb0RvYy54bWysVMtu2zAQvBfoPxC8O5Ic2XW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43B3E159" wp14:editId="66D8E2D4">
                <wp:simplePos x="0" y="0"/>
                <wp:positionH relativeFrom="column">
                  <wp:posOffset>3616325</wp:posOffset>
                </wp:positionH>
                <wp:positionV relativeFrom="paragraph">
                  <wp:posOffset>3286125</wp:posOffset>
                </wp:positionV>
                <wp:extent cx="163830" cy="239395"/>
                <wp:effectExtent l="0" t="0" r="83820" b="6540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2AFA3" id="Straight Arrow Connector 44" o:spid="_x0000_s1026" type="#_x0000_t32" style="position:absolute;margin-left:284.75pt;margin-top:258.75pt;width:12.9pt;height:1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2982D481" wp14:editId="1B1F2B83">
                <wp:simplePos x="0" y="0"/>
                <wp:positionH relativeFrom="column">
                  <wp:posOffset>2940050</wp:posOffset>
                </wp:positionH>
                <wp:positionV relativeFrom="paragraph">
                  <wp:posOffset>2496185</wp:posOffset>
                </wp:positionV>
                <wp:extent cx="1952625" cy="772160"/>
                <wp:effectExtent l="0" t="0" r="28575" b="27940"/>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2160"/>
                        </a:xfrm>
                        <a:prstGeom prst="flowChartAlternateProcess">
                          <a:avLst/>
                        </a:prstGeom>
                        <a:solidFill>
                          <a:srgbClr val="F4B083"/>
                        </a:solidFill>
                        <a:ln w="9525">
                          <a:solidFill>
                            <a:srgbClr val="000000"/>
                          </a:solidFill>
                          <a:miter lim="800000"/>
                          <a:headEnd/>
                          <a:tailEnd/>
                        </a:ln>
                      </wps:spPr>
                      <wps:txbx>
                        <w:txbxContent>
                          <w:p w:rsidR="001077BC" w:rsidRDefault="001077BC" w:rsidP="00607901">
                            <w:pPr>
                              <w:spacing w:after="40"/>
                              <w:rPr>
                                <w:sz w:val="18"/>
                                <w:szCs w:val="18"/>
                              </w:rPr>
                            </w:pPr>
                            <w:r>
                              <w:rPr>
                                <w:sz w:val="18"/>
                                <w:szCs w:val="18"/>
                              </w:rPr>
                              <w:t>Sprint</w:t>
                            </w:r>
                            <w:r w:rsidRPr="004C72BE">
                              <w:rPr>
                                <w:sz w:val="18"/>
                                <w:szCs w:val="18"/>
                              </w:rPr>
                              <w:t xml:space="preserve"> Backlog</w:t>
                            </w:r>
                            <w:r>
                              <w:rPr>
                                <w:sz w:val="18"/>
                                <w:szCs w:val="18"/>
                              </w:rPr>
                              <w:t>:</w:t>
                            </w:r>
                          </w:p>
                          <w:p w:rsidR="001077BC" w:rsidRPr="00B93744" w:rsidRDefault="001077BC" w:rsidP="00607901">
                            <w:pPr>
                              <w:numPr>
                                <w:ilvl w:val="0"/>
                                <w:numId w:val="48"/>
                              </w:numPr>
                              <w:spacing w:after="0"/>
                              <w:ind w:left="360"/>
                              <w:rPr>
                                <w:sz w:val="16"/>
                                <w:szCs w:val="16"/>
                              </w:rPr>
                            </w:pPr>
                            <w:r w:rsidRPr="00B93744">
                              <w:rPr>
                                <w:sz w:val="16"/>
                                <w:szCs w:val="16"/>
                              </w:rPr>
                              <w:t xml:space="preserve">User </w:t>
                            </w:r>
                            <w:r>
                              <w:rPr>
                                <w:sz w:val="16"/>
                                <w:szCs w:val="16"/>
                              </w:rPr>
                              <w:t>Stories r</w:t>
                            </w:r>
                            <w:r w:rsidRPr="00B93744">
                              <w:rPr>
                                <w:sz w:val="16"/>
                                <w:szCs w:val="16"/>
                              </w:rPr>
                              <w:t xml:space="preserve">efined during sprint if </w:t>
                            </w:r>
                            <w:r>
                              <w:rPr>
                                <w:sz w:val="16"/>
                                <w:szCs w:val="16"/>
                              </w:rPr>
                              <w:t>c</w:t>
                            </w:r>
                            <w:r w:rsidRPr="00B93744">
                              <w:rPr>
                                <w:sz w:val="16"/>
                                <w:szCs w:val="16"/>
                              </w:rPr>
                              <w:t>hanges to User Story content identified by scrum team and Product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D4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2" o:spid="_x0000_s1048" type="#_x0000_t176" style="position:absolute;margin-left:231.5pt;margin-top:196.55pt;width:153.75pt;height:6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" fillcolor="#f4b083">
                <v:textbox>
                  <w:txbxContent>
                    <w:p w:rsidR="001077BC" w:rsidRDefault="001077BC" w:rsidP="00607901">
                      <w:pPr>
                        <w:spacing w:after="40"/>
                        <w:rPr>
                          <w:sz w:val="18"/>
                          <w:szCs w:val="18"/>
                        </w:rPr>
                      </w:pPr>
                      <w:r>
                        <w:rPr>
                          <w:sz w:val="18"/>
                          <w:szCs w:val="18"/>
                        </w:rPr>
                        <w:t>Sprint</w:t>
                      </w:r>
                      <w:r w:rsidRPr="004C72BE">
                        <w:rPr>
                          <w:sz w:val="18"/>
                          <w:szCs w:val="18"/>
                        </w:rPr>
                        <w:t xml:space="preserve"> Backlog</w:t>
                      </w:r>
                      <w:r>
                        <w:rPr>
                          <w:sz w:val="18"/>
                          <w:szCs w:val="18"/>
                        </w:rPr>
                        <w:t>:</w:t>
                      </w:r>
                    </w:p>
                    <w:p w:rsidR="001077BC" w:rsidRPr="00B93744" w:rsidRDefault="001077BC" w:rsidP="00607901">
                      <w:pPr>
                        <w:numPr>
                          <w:ilvl w:val="0"/>
                          <w:numId w:val="48"/>
                        </w:numPr>
                        <w:spacing w:after="0"/>
                        <w:ind w:left="360"/>
                        <w:rPr>
                          <w:sz w:val="16"/>
                          <w:szCs w:val="16"/>
                        </w:rPr>
                      </w:pPr>
                      <w:r w:rsidRPr="00B93744">
                        <w:rPr>
                          <w:sz w:val="16"/>
                          <w:szCs w:val="16"/>
                        </w:rPr>
                        <w:t xml:space="preserve">User </w:t>
                      </w:r>
                      <w:r>
                        <w:rPr>
                          <w:sz w:val="16"/>
                          <w:szCs w:val="16"/>
                        </w:rPr>
                        <w:t>Stories r</w:t>
                      </w:r>
                      <w:r w:rsidRPr="00B93744">
                        <w:rPr>
                          <w:sz w:val="16"/>
                          <w:szCs w:val="16"/>
                        </w:rPr>
                        <w:t xml:space="preserve">efined during sprint if </w:t>
                      </w:r>
                      <w:r>
                        <w:rPr>
                          <w:sz w:val="16"/>
                          <w:szCs w:val="16"/>
                        </w:rPr>
                        <w:t>c</w:t>
                      </w:r>
                      <w:r w:rsidRPr="00B93744">
                        <w:rPr>
                          <w:sz w:val="16"/>
                          <w:szCs w:val="16"/>
                        </w:rPr>
                        <w:t>hanges to User Story content identified by scrum team and Product Owner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5D5017B" wp14:editId="27A68AB3">
                <wp:simplePos x="0" y="0"/>
                <wp:positionH relativeFrom="column">
                  <wp:posOffset>2981325</wp:posOffset>
                </wp:positionH>
                <wp:positionV relativeFrom="paragraph">
                  <wp:posOffset>3529330</wp:posOffset>
                </wp:positionV>
                <wp:extent cx="1714500" cy="10001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0125"/>
                        </a:xfrm>
                        <a:prstGeom prst="rect">
                          <a:avLst/>
                        </a:prstGeom>
                        <a:solidFill>
                          <a:srgbClr val="FBD4B4"/>
                        </a:solidFill>
                        <a:ln w="9525">
                          <a:solidFill>
                            <a:srgbClr val="000000"/>
                          </a:solidFill>
                          <a:miter lim="800000"/>
                          <a:headEnd/>
                          <a:tailEnd/>
                        </a:ln>
                      </wps:spPr>
                      <wps:txbx>
                        <w:txbxContent>
                          <w:p w:rsidR="001077BC" w:rsidRPr="00BC1B60" w:rsidRDefault="001077BC" w:rsidP="00607901">
                            <w:pPr>
                              <w:spacing w:after="40"/>
                              <w:rPr>
                                <w:sz w:val="18"/>
                                <w:szCs w:val="18"/>
                              </w:rPr>
                            </w:pPr>
                            <w:r w:rsidRPr="00BC1B60">
                              <w:rPr>
                                <w:sz w:val="18"/>
                                <w:szCs w:val="18"/>
                              </w:rPr>
                              <w:t>Execute Sprint</w:t>
                            </w:r>
                          </w:p>
                          <w:p w:rsidR="001077BC" w:rsidRPr="00BC1B60" w:rsidRDefault="001077BC" w:rsidP="00607901">
                            <w:pPr>
                              <w:numPr>
                                <w:ilvl w:val="0"/>
                                <w:numId w:val="46"/>
                              </w:numPr>
                              <w:spacing w:after="0"/>
                              <w:ind w:left="360"/>
                              <w:rPr>
                                <w:sz w:val="16"/>
                                <w:szCs w:val="16"/>
                              </w:rPr>
                            </w:pPr>
                            <w:r w:rsidRPr="00BC1B60">
                              <w:rPr>
                                <w:sz w:val="16"/>
                                <w:szCs w:val="16"/>
                              </w:rPr>
                              <w:t>Daily Stand-ups</w:t>
                            </w:r>
                          </w:p>
                          <w:p w:rsidR="001077BC" w:rsidRPr="00BC1B60" w:rsidRDefault="001077BC" w:rsidP="00607901">
                            <w:pPr>
                              <w:numPr>
                                <w:ilvl w:val="0"/>
                                <w:numId w:val="46"/>
                              </w:numPr>
                              <w:spacing w:after="0"/>
                              <w:ind w:left="360"/>
                              <w:rPr>
                                <w:sz w:val="16"/>
                                <w:szCs w:val="16"/>
                              </w:rPr>
                            </w:pPr>
                            <w:r w:rsidRPr="00BC1B60">
                              <w:rPr>
                                <w:sz w:val="16"/>
                                <w:szCs w:val="16"/>
                              </w:rPr>
                              <w:t>Detailed Design (if applicable)</w:t>
                            </w:r>
                          </w:p>
                          <w:p w:rsidR="001077BC" w:rsidRDefault="001077BC" w:rsidP="00607901">
                            <w:pPr>
                              <w:numPr>
                                <w:ilvl w:val="0"/>
                                <w:numId w:val="46"/>
                              </w:numPr>
                              <w:spacing w:after="0"/>
                              <w:ind w:left="360"/>
                              <w:rPr>
                                <w:sz w:val="16"/>
                                <w:szCs w:val="16"/>
                              </w:rPr>
                            </w:pPr>
                            <w:r>
                              <w:rPr>
                                <w:sz w:val="16"/>
                                <w:szCs w:val="16"/>
                              </w:rPr>
                              <w:t>Coding / Rules Changes</w:t>
                            </w:r>
                          </w:p>
                          <w:p w:rsidR="001077BC" w:rsidRDefault="001077BC" w:rsidP="00607901">
                            <w:pPr>
                              <w:numPr>
                                <w:ilvl w:val="0"/>
                                <w:numId w:val="46"/>
                              </w:numPr>
                              <w:spacing w:after="0"/>
                              <w:ind w:left="360"/>
                              <w:rPr>
                                <w:sz w:val="16"/>
                                <w:szCs w:val="16"/>
                              </w:rPr>
                            </w:pPr>
                            <w:r>
                              <w:rPr>
                                <w:sz w:val="16"/>
                                <w:szCs w:val="16"/>
                              </w:rPr>
                              <w:t>QA testing of Changes</w:t>
                            </w:r>
                          </w:p>
                          <w:p w:rsidR="001077BC" w:rsidRPr="00BC1B60" w:rsidRDefault="001077BC" w:rsidP="00607901">
                            <w:pPr>
                              <w:numPr>
                                <w:ilvl w:val="0"/>
                                <w:numId w:val="46"/>
                              </w:numPr>
                              <w:spacing w:after="0"/>
                              <w:ind w:left="360"/>
                              <w:rPr>
                                <w:sz w:val="16"/>
                                <w:szCs w:val="16"/>
                              </w:rPr>
                            </w:pPr>
                            <w:r>
                              <w:rPr>
                                <w:sz w:val="16"/>
                                <w:szCs w:val="16"/>
                              </w:rPr>
                              <w:t>Test Result Review to DONE</w:t>
                            </w:r>
                          </w:p>
                          <w:p w:rsidR="001077BC" w:rsidRPr="005D1256" w:rsidRDefault="001077BC" w:rsidP="00607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5017B" id="Text Box 42" o:spid="_x0000_s1049" type="#_x0000_t202" style="position:absolute;margin-left:234.75pt;margin-top:277.9pt;width:13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" fillcolor="#fbd4b4">
                <v:textbox>
                  <w:txbxContent>
                    <w:p w:rsidR="001077BC" w:rsidRPr="00BC1B60" w:rsidRDefault="001077BC" w:rsidP="00607901">
                      <w:pPr>
                        <w:spacing w:after="40"/>
                        <w:rPr>
                          <w:sz w:val="18"/>
                          <w:szCs w:val="18"/>
                        </w:rPr>
                      </w:pPr>
                      <w:r w:rsidRPr="00BC1B60">
                        <w:rPr>
                          <w:sz w:val="18"/>
                          <w:szCs w:val="18"/>
                        </w:rPr>
                        <w:t>Execute Sprint</w:t>
                      </w:r>
                    </w:p>
                    <w:p w:rsidR="001077BC" w:rsidRPr="00BC1B60" w:rsidRDefault="001077BC" w:rsidP="00607901">
                      <w:pPr>
                        <w:numPr>
                          <w:ilvl w:val="0"/>
                          <w:numId w:val="46"/>
                        </w:numPr>
                        <w:spacing w:after="0"/>
                        <w:ind w:left="360"/>
                        <w:rPr>
                          <w:sz w:val="16"/>
                          <w:szCs w:val="16"/>
                        </w:rPr>
                      </w:pPr>
                      <w:r w:rsidRPr="00BC1B60">
                        <w:rPr>
                          <w:sz w:val="16"/>
                          <w:szCs w:val="16"/>
                        </w:rPr>
                        <w:t>Daily Stand-ups</w:t>
                      </w:r>
                    </w:p>
                    <w:p w:rsidR="001077BC" w:rsidRPr="00BC1B60" w:rsidRDefault="001077BC" w:rsidP="00607901">
                      <w:pPr>
                        <w:numPr>
                          <w:ilvl w:val="0"/>
                          <w:numId w:val="46"/>
                        </w:numPr>
                        <w:spacing w:after="0"/>
                        <w:ind w:left="360"/>
                        <w:rPr>
                          <w:sz w:val="16"/>
                          <w:szCs w:val="16"/>
                        </w:rPr>
                      </w:pPr>
                      <w:r w:rsidRPr="00BC1B60">
                        <w:rPr>
                          <w:sz w:val="16"/>
                          <w:szCs w:val="16"/>
                        </w:rPr>
                        <w:t>Detailed Design (if applicable)</w:t>
                      </w:r>
                    </w:p>
                    <w:p w:rsidR="001077BC" w:rsidRDefault="001077BC" w:rsidP="00607901">
                      <w:pPr>
                        <w:numPr>
                          <w:ilvl w:val="0"/>
                          <w:numId w:val="46"/>
                        </w:numPr>
                        <w:spacing w:after="0"/>
                        <w:ind w:left="360"/>
                        <w:rPr>
                          <w:sz w:val="16"/>
                          <w:szCs w:val="16"/>
                        </w:rPr>
                      </w:pPr>
                      <w:r>
                        <w:rPr>
                          <w:sz w:val="16"/>
                          <w:szCs w:val="16"/>
                        </w:rPr>
                        <w:t>Coding / Rules Changes</w:t>
                      </w:r>
                    </w:p>
                    <w:p w:rsidR="001077BC" w:rsidRDefault="001077BC" w:rsidP="00607901">
                      <w:pPr>
                        <w:numPr>
                          <w:ilvl w:val="0"/>
                          <w:numId w:val="46"/>
                        </w:numPr>
                        <w:spacing w:after="0"/>
                        <w:ind w:left="360"/>
                        <w:rPr>
                          <w:sz w:val="16"/>
                          <w:szCs w:val="16"/>
                        </w:rPr>
                      </w:pPr>
                      <w:r>
                        <w:rPr>
                          <w:sz w:val="16"/>
                          <w:szCs w:val="16"/>
                        </w:rPr>
                        <w:t>QA testing of Changes</w:t>
                      </w:r>
                    </w:p>
                    <w:p w:rsidR="001077BC" w:rsidRPr="00BC1B60" w:rsidRDefault="001077BC" w:rsidP="00607901">
                      <w:pPr>
                        <w:numPr>
                          <w:ilvl w:val="0"/>
                          <w:numId w:val="46"/>
                        </w:numPr>
                        <w:spacing w:after="0"/>
                        <w:ind w:left="360"/>
                        <w:rPr>
                          <w:sz w:val="16"/>
                          <w:szCs w:val="16"/>
                        </w:rPr>
                      </w:pPr>
                      <w:r>
                        <w:rPr>
                          <w:sz w:val="16"/>
                          <w:szCs w:val="16"/>
                        </w:rPr>
                        <w:t>Test Result Review to DONE</w:t>
                      </w:r>
                    </w:p>
                    <w:p w:rsidR="001077BC" w:rsidRPr="005D1256" w:rsidRDefault="001077BC" w:rsidP="00607901"/>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B23C5A7" wp14:editId="66625C3A">
                <wp:simplePos x="0" y="0"/>
                <wp:positionH relativeFrom="column">
                  <wp:posOffset>3740150</wp:posOffset>
                </wp:positionH>
                <wp:positionV relativeFrom="paragraph">
                  <wp:posOffset>4529455</wp:posOffset>
                </wp:positionV>
                <wp:extent cx="169545" cy="253365"/>
                <wp:effectExtent l="0" t="0" r="78105" b="514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6FBED" id="Straight Arrow Connector 43" o:spid="_x0000_s1026" type="#_x0000_t32" style="position:absolute;margin-left:294.5pt;margin-top:356.65pt;width:13.35pt;height:1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">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6678FEA0" wp14:editId="4ACD2CFF">
                <wp:simplePos x="0" y="0"/>
                <wp:positionH relativeFrom="column">
                  <wp:posOffset>2543174</wp:posOffset>
                </wp:positionH>
                <wp:positionV relativeFrom="paragraph">
                  <wp:posOffset>5043805</wp:posOffset>
                </wp:positionV>
                <wp:extent cx="564515" cy="47625"/>
                <wp:effectExtent l="0" t="0" r="26035" b="285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4515" cy="47625"/>
                        </a:xfrm>
                        <a:prstGeom prst="straightConnector1">
                          <a:avLst/>
                        </a:prstGeom>
                        <a:ln>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1A2EAC" id="Straight Arrow Connector 63" o:spid="_x0000_s1026" type="#_x0000_t32" style="position:absolute;margin-left:200.25pt;margin-top:397.15pt;width:44.45pt;height:3.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" strokecolor="#ed7d31 [3205]" strokeweight="1.5pt">
                <v:stroke joinstyle="miter"/>
              </v:shape>
            </w:pict>
          </mc:Fallback>
        </mc:AlternateContent>
      </w:r>
      <w:r>
        <w:rPr>
          <w:noProof/>
        </w:rPr>
        <mc:AlternateContent>
          <mc:Choice Requires="wps">
            <w:drawing>
              <wp:anchor distT="0" distB="0" distL="114300" distR="114300" simplePos="0" relativeHeight="251714560" behindDoc="0" locked="0" layoutInCell="1" allowOverlap="1" wp14:anchorId="3C44098E" wp14:editId="192F5B0A">
                <wp:simplePos x="0" y="0"/>
                <wp:positionH relativeFrom="column">
                  <wp:posOffset>3082925</wp:posOffset>
                </wp:positionH>
                <wp:positionV relativeFrom="paragraph">
                  <wp:posOffset>4782820</wp:posOffset>
                </wp:positionV>
                <wp:extent cx="1703705" cy="818515"/>
                <wp:effectExtent l="0" t="0" r="10795" b="1968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818515"/>
                        </a:xfrm>
                        <a:prstGeom prst="rect">
                          <a:avLst/>
                        </a:prstGeom>
                        <a:solidFill>
                          <a:srgbClr val="FBD4B4"/>
                        </a:solidFill>
                        <a:ln w="9525">
                          <a:solidFill>
                            <a:srgbClr val="000000"/>
                          </a:solidFill>
                          <a:miter lim="800000"/>
                          <a:headEnd/>
                          <a:tailEnd/>
                        </a:ln>
                      </wps:spPr>
                      <wps:txbx>
                        <w:txbxContent>
                          <w:p w:rsidR="001077BC" w:rsidRPr="00BC1B60" w:rsidRDefault="001077BC" w:rsidP="00607901">
                            <w:pPr>
                              <w:spacing w:after="40"/>
                              <w:rPr>
                                <w:sz w:val="18"/>
                                <w:szCs w:val="18"/>
                              </w:rPr>
                            </w:pPr>
                            <w:r w:rsidRPr="00BC1B60">
                              <w:rPr>
                                <w:sz w:val="18"/>
                                <w:szCs w:val="18"/>
                              </w:rPr>
                              <w:t>Sprint</w:t>
                            </w:r>
                            <w:r>
                              <w:rPr>
                                <w:sz w:val="18"/>
                                <w:szCs w:val="18"/>
                              </w:rPr>
                              <w:t xml:space="preserve"> Review</w:t>
                            </w:r>
                          </w:p>
                          <w:p w:rsidR="001077BC" w:rsidRPr="00BC1B60" w:rsidRDefault="001077BC" w:rsidP="00607901">
                            <w:pPr>
                              <w:numPr>
                                <w:ilvl w:val="0"/>
                                <w:numId w:val="46"/>
                              </w:numPr>
                              <w:spacing w:after="0"/>
                              <w:ind w:left="360"/>
                              <w:rPr>
                                <w:sz w:val="16"/>
                                <w:szCs w:val="16"/>
                              </w:rPr>
                            </w:pPr>
                            <w:r>
                              <w:rPr>
                                <w:sz w:val="16"/>
                                <w:szCs w:val="16"/>
                              </w:rPr>
                              <w:t>Demo Epic / User Story that are DONE  to Business</w:t>
                            </w:r>
                          </w:p>
                          <w:p w:rsidR="001077BC" w:rsidRPr="00BC1B60" w:rsidRDefault="001077BC" w:rsidP="00607901">
                            <w:pPr>
                              <w:numPr>
                                <w:ilvl w:val="0"/>
                                <w:numId w:val="46"/>
                              </w:numPr>
                              <w:spacing w:after="0"/>
                              <w:ind w:left="360"/>
                              <w:rPr>
                                <w:sz w:val="16"/>
                                <w:szCs w:val="16"/>
                              </w:rPr>
                            </w:pPr>
                            <w:r>
                              <w:rPr>
                                <w:sz w:val="16"/>
                                <w:szCs w:val="16"/>
                              </w:rPr>
                              <w:t>Business / Product Owner ACCEPTANCE</w:t>
                            </w:r>
                          </w:p>
                          <w:p w:rsidR="001077BC" w:rsidRPr="005D1256" w:rsidRDefault="001077BC" w:rsidP="00607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098E" id="Text Box 61" o:spid="_x0000_s1050" type="#_x0000_t202" style="position:absolute;margin-left:242.75pt;margin-top:376.6pt;width:134.15pt;height:6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" fillcolor="#fbd4b4">
                <v:textbox>
                  <w:txbxContent>
                    <w:p w:rsidR="001077BC" w:rsidRPr="00BC1B60" w:rsidRDefault="001077BC" w:rsidP="00607901">
                      <w:pPr>
                        <w:spacing w:after="40"/>
                        <w:rPr>
                          <w:sz w:val="18"/>
                          <w:szCs w:val="18"/>
                        </w:rPr>
                      </w:pPr>
                      <w:r w:rsidRPr="00BC1B60">
                        <w:rPr>
                          <w:sz w:val="18"/>
                          <w:szCs w:val="18"/>
                        </w:rPr>
                        <w:t>Sprint</w:t>
                      </w:r>
                      <w:r>
                        <w:rPr>
                          <w:sz w:val="18"/>
                          <w:szCs w:val="18"/>
                        </w:rPr>
                        <w:t xml:space="preserve"> Review</w:t>
                      </w:r>
                    </w:p>
                    <w:p w:rsidR="001077BC" w:rsidRPr="00BC1B60" w:rsidRDefault="001077BC" w:rsidP="00607901">
                      <w:pPr>
                        <w:numPr>
                          <w:ilvl w:val="0"/>
                          <w:numId w:val="46"/>
                        </w:numPr>
                        <w:spacing w:after="0"/>
                        <w:ind w:left="360"/>
                        <w:rPr>
                          <w:sz w:val="16"/>
                          <w:szCs w:val="16"/>
                        </w:rPr>
                      </w:pPr>
                      <w:r>
                        <w:rPr>
                          <w:sz w:val="16"/>
                          <w:szCs w:val="16"/>
                        </w:rPr>
                        <w:t>Demo Epic / User Story that are DONE  to Business</w:t>
                      </w:r>
                    </w:p>
                    <w:p w:rsidR="001077BC" w:rsidRPr="00BC1B60" w:rsidRDefault="001077BC" w:rsidP="00607901">
                      <w:pPr>
                        <w:numPr>
                          <w:ilvl w:val="0"/>
                          <w:numId w:val="46"/>
                        </w:numPr>
                        <w:spacing w:after="0"/>
                        <w:ind w:left="360"/>
                        <w:rPr>
                          <w:sz w:val="16"/>
                          <w:szCs w:val="16"/>
                        </w:rPr>
                      </w:pPr>
                      <w:r>
                        <w:rPr>
                          <w:sz w:val="16"/>
                          <w:szCs w:val="16"/>
                        </w:rPr>
                        <w:t>Business / Product Owner ACCEPTANCE</w:t>
                      </w:r>
                    </w:p>
                    <w:p w:rsidR="001077BC" w:rsidRPr="005D1256" w:rsidRDefault="001077BC" w:rsidP="00607901"/>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8C448ED" wp14:editId="2D2E9214">
                <wp:simplePos x="0" y="0"/>
                <wp:positionH relativeFrom="column">
                  <wp:posOffset>2400300</wp:posOffset>
                </wp:positionH>
                <wp:positionV relativeFrom="paragraph">
                  <wp:posOffset>357505</wp:posOffset>
                </wp:positionV>
                <wp:extent cx="2628900" cy="62769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76975"/>
                        </a:xfrm>
                        <a:prstGeom prst="rect">
                          <a:avLst/>
                        </a:prstGeom>
                        <a:solidFill>
                          <a:srgbClr val="FDE9D9"/>
                        </a:solidFill>
                        <a:ln w="9525">
                          <a:solidFill>
                            <a:srgbClr val="000000"/>
                          </a:solidFill>
                          <a:miter lim="800000"/>
                          <a:headEnd/>
                          <a:tailEnd/>
                        </a:ln>
                      </wps:spPr>
                      <wps:txbx>
                        <w:txbxContent>
                          <w:p w:rsidR="001077BC" w:rsidRDefault="001077BC" w:rsidP="00607901">
                            <w:pPr>
                              <w:spacing w:after="0"/>
                            </w:pPr>
                            <w:r>
                              <w:t xml:space="preserve"> Sprint Execution Cycles</w:t>
                            </w:r>
                          </w:p>
                          <w:p w:rsidR="001077BC" w:rsidRDefault="001077BC" w:rsidP="00607901">
                            <w:pPr>
                              <w:spacing w:after="0"/>
                            </w:pPr>
                            <w:r>
                              <w:tab/>
                            </w:r>
                            <w:r>
                              <w:tab/>
                            </w:r>
                            <w:r>
                              <w:tab/>
                            </w:r>
                          </w:p>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Pr>
                              <w:rPr>
                                <w:b/>
                              </w:rPr>
                            </w:pPr>
                          </w:p>
                          <w:p w:rsidR="001077BC" w:rsidRDefault="001077BC" w:rsidP="00607901"/>
                          <w:p w:rsidR="001077BC" w:rsidRPr="00A25C20" w:rsidRDefault="001077BC" w:rsidP="00607901">
                            <w:pPr>
                              <w:spacing w:after="0"/>
                              <w:ind w:left="360"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48ED" id="Text Box 39" o:spid="_x0000_s1051" type="#_x0000_t202" style="position:absolute;margin-left:189pt;margin-top:28.15pt;width:207pt;height:49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" fillcolor="#fde9d9">
                <v:textbox>
                  <w:txbxContent>
                    <w:p w:rsidR="001077BC" w:rsidRDefault="001077BC" w:rsidP="00607901">
                      <w:pPr>
                        <w:spacing w:after="0"/>
                      </w:pPr>
                      <w:r>
                        <w:t xml:space="preserve"> Sprint Execution Cycles</w:t>
                      </w:r>
                    </w:p>
                    <w:p w:rsidR="001077BC" w:rsidRDefault="001077BC" w:rsidP="00607901">
                      <w:pPr>
                        <w:spacing w:after="0"/>
                      </w:pPr>
                      <w:r>
                        <w:tab/>
                      </w:r>
                      <w:r>
                        <w:tab/>
                      </w:r>
                      <w:r>
                        <w:tab/>
                      </w:r>
                    </w:p>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 w:rsidR="001077BC" w:rsidRDefault="001077BC" w:rsidP="00607901">
                      <w:pPr>
                        <w:rPr>
                          <w:b/>
                        </w:rPr>
                      </w:pPr>
                    </w:p>
                    <w:p w:rsidR="001077BC" w:rsidRDefault="001077BC" w:rsidP="00607901"/>
                    <w:p w:rsidR="001077BC" w:rsidRPr="00A25C20" w:rsidRDefault="001077BC" w:rsidP="00607901">
                      <w:pPr>
                        <w:spacing w:after="0"/>
                        <w:ind w:left="360" w:hanging="180"/>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EA6C4E8" wp14:editId="0EDCE89A">
                <wp:simplePos x="0" y="0"/>
                <wp:positionH relativeFrom="column">
                  <wp:posOffset>304800</wp:posOffset>
                </wp:positionH>
                <wp:positionV relativeFrom="paragraph">
                  <wp:posOffset>757555</wp:posOffset>
                </wp:positionV>
                <wp:extent cx="1304925" cy="2571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304925" cy="257175"/>
                        </a:xfrm>
                        <a:prstGeom prst="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077BC" w:rsidRPr="000E4BF9" w:rsidRDefault="001077BC" w:rsidP="000E4BF9">
                            <w:r>
                              <w:t xml:space="preserve">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C4E8" id="Rectangle 72" o:spid="_x0000_s1052" style="position:absolute;margin-left:24pt;margin-top:59.65pt;width:102.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" fillcolor="#d8d8d8 [2732]" strokecolor="#d8d8d8 [2732]" strokeweight="1pt">
                <v:textbox>
                  <w:txbxContent>
                    <w:p w:rsidR="001077BC" w:rsidRPr="000E4BF9" w:rsidRDefault="001077BC" w:rsidP="000E4BF9">
                      <w:r>
                        <w:t xml:space="preserve">             Intake</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BD41A36" wp14:editId="22FE6149">
                <wp:simplePos x="0" y="0"/>
                <wp:positionH relativeFrom="column">
                  <wp:posOffset>257175</wp:posOffset>
                </wp:positionH>
                <wp:positionV relativeFrom="paragraph">
                  <wp:posOffset>1557655</wp:posOffset>
                </wp:positionV>
                <wp:extent cx="344805" cy="873125"/>
                <wp:effectExtent l="0" t="0" r="55245" b="603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EC6FB" id="Straight Arrow Connector 40" o:spid="_x0000_s1026" type="#_x0000_t32" style="position:absolute;margin-left:20.25pt;margin-top:122.65pt;width:27.15pt;height:6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&#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13E6F4EE" wp14:editId="1E4F05E9">
                <wp:simplePos x="0" y="0"/>
                <wp:positionH relativeFrom="margin">
                  <wp:align>left</wp:align>
                </wp:positionH>
                <wp:positionV relativeFrom="paragraph">
                  <wp:posOffset>1162685</wp:posOffset>
                </wp:positionV>
                <wp:extent cx="1981200" cy="3810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solidFill>
                          <a:srgbClr val="C2D69B"/>
                        </a:solidFill>
                        <a:ln w="9525">
                          <a:solidFill>
                            <a:srgbClr val="000000"/>
                          </a:solidFill>
                          <a:miter lim="800000"/>
                          <a:headEnd/>
                          <a:tailEnd/>
                        </a:ln>
                      </wps:spPr>
                      <wps:txbx>
                        <w:txbxContent>
                          <w:p w:rsidR="001077BC" w:rsidRPr="004C72BE" w:rsidRDefault="001077BC" w:rsidP="00607901">
                            <w:pPr>
                              <w:rPr>
                                <w:sz w:val="18"/>
                                <w:szCs w:val="18"/>
                              </w:rPr>
                            </w:pPr>
                            <w:r w:rsidRPr="004C72BE">
                              <w:rPr>
                                <w:sz w:val="18"/>
                                <w:szCs w:val="18"/>
                              </w:rPr>
                              <w:t xml:space="preserve">Portfolio Mgmt </w:t>
                            </w:r>
                            <w:r>
                              <w:rPr>
                                <w:sz w:val="18"/>
                                <w:szCs w:val="18"/>
                              </w:rPr>
                              <w:t>/ Exec Sponsors Prioritization of Epics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F4EE" id="Text Box 37" o:spid="_x0000_s1053" type="#_x0000_t202" style="position:absolute;margin-left:0;margin-top:91.55pt;width:156pt;height:30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" fillcolor="#c2d69b">
                <v:textbox>
                  <w:txbxContent>
                    <w:p w:rsidR="001077BC" w:rsidRPr="004C72BE" w:rsidRDefault="001077BC" w:rsidP="00607901">
                      <w:pPr>
                        <w:rPr>
                          <w:sz w:val="18"/>
                          <w:szCs w:val="18"/>
                        </w:rPr>
                      </w:pPr>
                      <w:r w:rsidRPr="004C72BE">
                        <w:rPr>
                          <w:sz w:val="18"/>
                          <w:szCs w:val="18"/>
                        </w:rPr>
                        <w:t xml:space="preserve">Portfolio Mgmt </w:t>
                      </w:r>
                      <w:r>
                        <w:rPr>
                          <w:sz w:val="18"/>
                          <w:szCs w:val="18"/>
                        </w:rPr>
                        <w:t>/ Exec Sponsors Prioritization of Epics</w:t>
                      </w:r>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58A27F01" wp14:editId="6CEF2E84">
                <wp:simplePos x="0" y="0"/>
                <wp:positionH relativeFrom="column">
                  <wp:posOffset>1095375</wp:posOffset>
                </wp:positionH>
                <wp:positionV relativeFrom="paragraph">
                  <wp:posOffset>1664335</wp:posOffset>
                </wp:positionV>
                <wp:extent cx="1057275" cy="560070"/>
                <wp:effectExtent l="0" t="0" r="28575" b="114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60070"/>
                        </a:xfrm>
                        <a:prstGeom prst="rect">
                          <a:avLst/>
                        </a:prstGeom>
                        <a:solidFill>
                          <a:srgbClr val="C2D69B"/>
                        </a:solidFill>
                        <a:ln w="9525">
                          <a:solidFill>
                            <a:srgbClr val="000000"/>
                          </a:solidFill>
                          <a:miter lim="800000"/>
                          <a:headEnd/>
                          <a:tailEnd/>
                        </a:ln>
                      </wps:spPr>
                      <wps:txbx>
                        <w:txbxContent>
                          <w:p w:rsidR="001077BC" w:rsidRPr="004C72BE" w:rsidRDefault="001077BC" w:rsidP="00607901">
                            <w:pPr>
                              <w:rPr>
                                <w:sz w:val="18"/>
                                <w:szCs w:val="18"/>
                              </w:rPr>
                            </w:pPr>
                            <w:r w:rsidRPr="004C72BE">
                              <w:rPr>
                                <w:sz w:val="18"/>
                                <w:szCs w:val="18"/>
                              </w:rPr>
                              <w:t xml:space="preserve">Portfolio Mgmt </w:t>
                            </w:r>
                            <w:r>
                              <w:rPr>
                                <w:sz w:val="18"/>
                                <w:szCs w:val="18"/>
                              </w:rPr>
                              <w:t xml:space="preserve"> Unplanned Urgent </w:t>
                            </w:r>
                            <w:r w:rsidRPr="004C72BE">
                              <w:rPr>
                                <w:sz w:val="18"/>
                                <w:szCs w:val="18"/>
                              </w:rPr>
                              <w:t>Prioritization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7F01" id="Text Box 58" o:spid="_x0000_s1054" type="#_x0000_t202" style="position:absolute;margin-left:86.25pt;margin-top:131.05pt;width:83.25pt;height:44.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" fillcolor="#c2d69b">
                <v:textbox>
                  <w:txbxContent>
                    <w:p w:rsidR="001077BC" w:rsidRPr="004C72BE" w:rsidRDefault="001077BC" w:rsidP="00607901">
                      <w:pPr>
                        <w:rPr>
                          <w:sz w:val="18"/>
                          <w:szCs w:val="18"/>
                        </w:rPr>
                      </w:pPr>
                      <w:r w:rsidRPr="004C72BE">
                        <w:rPr>
                          <w:sz w:val="18"/>
                          <w:szCs w:val="18"/>
                        </w:rPr>
                        <w:t xml:space="preserve">Portfolio Mgmt </w:t>
                      </w:r>
                      <w:r>
                        <w:rPr>
                          <w:sz w:val="18"/>
                          <w:szCs w:val="18"/>
                        </w:rPr>
                        <w:t xml:space="preserve"> Unplanned Urgent </w:t>
                      </w:r>
                      <w:r w:rsidRPr="004C72BE">
                        <w:rPr>
                          <w:sz w:val="18"/>
                          <w:szCs w:val="18"/>
                        </w:rPr>
                        <w:t>Prioritization</w:t>
                      </w:r>
                    </w:p>
                  </w:txbxContent>
                </v:textbox>
              </v:shape>
            </w:pict>
          </mc:Fallback>
        </mc:AlternateContent>
      </w:r>
      <w:r w:rsidR="001170CA">
        <w:rPr>
          <w:noProof/>
        </w:rPr>
        <mc:AlternateContent>
          <mc:Choice Requires="wps">
            <w:drawing>
              <wp:anchor distT="0" distB="0" distL="114300" distR="114300" simplePos="0" relativeHeight="251712512" behindDoc="0" locked="0" layoutInCell="1" allowOverlap="1" wp14:anchorId="2ED86009" wp14:editId="3DE90A44">
                <wp:simplePos x="0" y="0"/>
                <wp:positionH relativeFrom="column">
                  <wp:posOffset>1134745</wp:posOffset>
                </wp:positionH>
                <wp:positionV relativeFrom="paragraph">
                  <wp:posOffset>2228215</wp:posOffset>
                </wp:positionV>
                <wp:extent cx="231775" cy="194310"/>
                <wp:effectExtent l="52070" t="5080" r="11430" b="4826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3AE89" id="Straight Arrow Connector 59" o:spid="_x0000_s1026" type="#_x0000_t32" style="position:absolute;margin-left:89.35pt;margin-top:175.45pt;width:18.25pt;height:15.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">
                <v:stroke endarrow="block"/>
              </v:shape>
            </w:pict>
          </mc:Fallback>
        </mc:AlternateContent>
      </w:r>
      <w:r w:rsidR="001170CA">
        <w:rPr>
          <w:noProof/>
        </w:rPr>
        <mc:AlternateContent>
          <mc:Choice Requires="wps">
            <w:drawing>
              <wp:anchor distT="0" distB="0" distL="114300" distR="114300" simplePos="0" relativeHeight="251691008" behindDoc="0" locked="0" layoutInCell="1" allowOverlap="1" wp14:anchorId="303BBA1B" wp14:editId="7E5F6AC2">
                <wp:simplePos x="0" y="0"/>
                <wp:positionH relativeFrom="column">
                  <wp:posOffset>47625</wp:posOffset>
                </wp:positionH>
                <wp:positionV relativeFrom="paragraph">
                  <wp:posOffset>2414905</wp:posOffset>
                </wp:positionV>
                <wp:extent cx="1877060" cy="1433830"/>
                <wp:effectExtent l="0" t="0" r="27940"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433830"/>
                        </a:xfrm>
                        <a:prstGeom prst="rect">
                          <a:avLst/>
                        </a:prstGeom>
                        <a:solidFill>
                          <a:srgbClr val="C2D69B"/>
                        </a:solidFill>
                        <a:ln w="9525">
                          <a:solidFill>
                            <a:srgbClr val="000000"/>
                          </a:solidFill>
                          <a:miter lim="800000"/>
                          <a:headEnd/>
                          <a:tailEnd/>
                        </a:ln>
                      </wps:spPr>
                      <wps:txbx>
                        <w:txbxContent>
                          <w:p w:rsidR="001077BC" w:rsidRDefault="001077BC" w:rsidP="00607901">
                            <w:pPr>
                              <w:spacing w:after="40"/>
                              <w:rPr>
                                <w:sz w:val="18"/>
                                <w:szCs w:val="18"/>
                              </w:rPr>
                            </w:pPr>
                            <w:r w:rsidRPr="00E3652D">
                              <w:rPr>
                                <w:sz w:val="18"/>
                                <w:szCs w:val="18"/>
                              </w:rPr>
                              <w:t>BA – Epic Initial User Story / Acceptance Criteria Creation</w:t>
                            </w:r>
                          </w:p>
                          <w:p w:rsidR="001077BC" w:rsidRDefault="001077BC" w:rsidP="00607901">
                            <w:pPr>
                              <w:numPr>
                                <w:ilvl w:val="0"/>
                                <w:numId w:val="44"/>
                              </w:numPr>
                              <w:spacing w:after="0"/>
                              <w:ind w:left="360"/>
                              <w:rPr>
                                <w:sz w:val="16"/>
                                <w:szCs w:val="16"/>
                              </w:rPr>
                            </w:pPr>
                            <w:r>
                              <w:rPr>
                                <w:sz w:val="16"/>
                                <w:szCs w:val="16"/>
                              </w:rPr>
                              <w:t>Decomposition of Epics into business stories</w:t>
                            </w:r>
                          </w:p>
                          <w:p w:rsidR="001077BC" w:rsidRDefault="001077BC" w:rsidP="00607901">
                            <w:pPr>
                              <w:numPr>
                                <w:ilvl w:val="0"/>
                                <w:numId w:val="44"/>
                              </w:numPr>
                              <w:spacing w:after="0"/>
                              <w:ind w:left="360"/>
                              <w:rPr>
                                <w:sz w:val="16"/>
                                <w:szCs w:val="16"/>
                              </w:rPr>
                            </w:pPr>
                            <w:r>
                              <w:rPr>
                                <w:sz w:val="16"/>
                                <w:szCs w:val="16"/>
                              </w:rPr>
                              <w:t>Sizing of stories</w:t>
                            </w:r>
                          </w:p>
                          <w:p w:rsidR="001077BC" w:rsidRPr="008E6CAC" w:rsidRDefault="001077BC" w:rsidP="00607901">
                            <w:pPr>
                              <w:numPr>
                                <w:ilvl w:val="0"/>
                                <w:numId w:val="44"/>
                              </w:numPr>
                              <w:spacing w:after="0"/>
                              <w:ind w:left="360"/>
                              <w:rPr>
                                <w:sz w:val="16"/>
                                <w:szCs w:val="16"/>
                              </w:rPr>
                            </w:pPr>
                            <w:r>
                              <w:rPr>
                                <w:sz w:val="16"/>
                                <w:szCs w:val="16"/>
                              </w:rPr>
                              <w:t>User Story Description</w:t>
                            </w:r>
                          </w:p>
                          <w:p w:rsidR="001077BC" w:rsidRDefault="001077BC" w:rsidP="00607901">
                            <w:pPr>
                              <w:numPr>
                                <w:ilvl w:val="0"/>
                                <w:numId w:val="44"/>
                              </w:numPr>
                              <w:spacing w:after="0"/>
                              <w:ind w:left="360"/>
                              <w:rPr>
                                <w:sz w:val="16"/>
                                <w:szCs w:val="16"/>
                              </w:rPr>
                            </w:pPr>
                            <w:r w:rsidRPr="008E6CAC">
                              <w:rPr>
                                <w:sz w:val="16"/>
                                <w:szCs w:val="16"/>
                              </w:rPr>
                              <w:t>Acceptance Criteria</w:t>
                            </w:r>
                          </w:p>
                          <w:p w:rsidR="001077BC" w:rsidRPr="008E6CAC" w:rsidRDefault="001077BC" w:rsidP="00607901">
                            <w:pPr>
                              <w:numPr>
                                <w:ilvl w:val="0"/>
                                <w:numId w:val="44"/>
                              </w:numPr>
                              <w:spacing w:after="0"/>
                              <w:ind w:left="360"/>
                              <w:rPr>
                                <w:sz w:val="16"/>
                                <w:szCs w:val="16"/>
                              </w:rPr>
                            </w:pPr>
                            <w:r>
                              <w:rPr>
                                <w:sz w:val="16"/>
                                <w:szCs w:val="16"/>
                              </w:rPr>
                              <w:t>Business review / approval</w:t>
                            </w:r>
                          </w:p>
                          <w:p w:rsidR="001077BC" w:rsidRPr="00E3652D" w:rsidRDefault="001077BC" w:rsidP="007A095C">
                            <w:pPr>
                              <w:numPr>
                                <w:ilvl w:val="0"/>
                                <w:numId w:val="44"/>
                              </w:numPr>
                              <w:spacing w:after="0"/>
                              <w:ind w:left="360"/>
                              <w:rPr>
                                <w:sz w:val="18"/>
                                <w:szCs w:val="18"/>
                              </w:rPr>
                            </w:pPr>
                            <w:r w:rsidRPr="008E6CAC">
                              <w:rPr>
                                <w:sz w:val="16"/>
                                <w:szCs w:val="16"/>
                              </w:rPr>
                              <w:t>Decomposition for sizing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BA1B" id="Text Box 38" o:spid="_x0000_s1055" type="#_x0000_t202" style="position:absolute;margin-left:3.75pt;margin-top:190.15pt;width:147.8pt;height:1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" fillcolor="#c2d69b">
                <v:textbox>
                  <w:txbxContent>
                    <w:p w:rsidR="001077BC" w:rsidRDefault="001077BC" w:rsidP="00607901">
                      <w:pPr>
                        <w:spacing w:after="40"/>
                        <w:rPr>
                          <w:sz w:val="18"/>
                          <w:szCs w:val="18"/>
                        </w:rPr>
                      </w:pPr>
                      <w:r w:rsidRPr="00E3652D">
                        <w:rPr>
                          <w:sz w:val="18"/>
                          <w:szCs w:val="18"/>
                        </w:rPr>
                        <w:t>BA – Epic Initial User Story / Acceptance Criteria Creation</w:t>
                      </w:r>
                    </w:p>
                    <w:p w:rsidR="001077BC" w:rsidRDefault="001077BC" w:rsidP="00607901">
                      <w:pPr>
                        <w:numPr>
                          <w:ilvl w:val="0"/>
                          <w:numId w:val="44"/>
                        </w:numPr>
                        <w:spacing w:after="0"/>
                        <w:ind w:left="360"/>
                        <w:rPr>
                          <w:sz w:val="16"/>
                          <w:szCs w:val="16"/>
                        </w:rPr>
                      </w:pPr>
                      <w:r>
                        <w:rPr>
                          <w:sz w:val="16"/>
                          <w:szCs w:val="16"/>
                        </w:rPr>
                        <w:t>Decomposition of Epics into business stories</w:t>
                      </w:r>
                    </w:p>
                    <w:p w:rsidR="001077BC" w:rsidRDefault="001077BC" w:rsidP="00607901">
                      <w:pPr>
                        <w:numPr>
                          <w:ilvl w:val="0"/>
                          <w:numId w:val="44"/>
                        </w:numPr>
                        <w:spacing w:after="0"/>
                        <w:ind w:left="360"/>
                        <w:rPr>
                          <w:sz w:val="16"/>
                          <w:szCs w:val="16"/>
                        </w:rPr>
                      </w:pPr>
                      <w:r>
                        <w:rPr>
                          <w:sz w:val="16"/>
                          <w:szCs w:val="16"/>
                        </w:rPr>
                        <w:t>Sizing of stories</w:t>
                      </w:r>
                    </w:p>
                    <w:p w:rsidR="001077BC" w:rsidRPr="008E6CAC" w:rsidRDefault="001077BC" w:rsidP="00607901">
                      <w:pPr>
                        <w:numPr>
                          <w:ilvl w:val="0"/>
                          <w:numId w:val="44"/>
                        </w:numPr>
                        <w:spacing w:after="0"/>
                        <w:ind w:left="360"/>
                        <w:rPr>
                          <w:sz w:val="16"/>
                          <w:szCs w:val="16"/>
                        </w:rPr>
                      </w:pPr>
                      <w:r>
                        <w:rPr>
                          <w:sz w:val="16"/>
                          <w:szCs w:val="16"/>
                        </w:rPr>
                        <w:t>User Story Description</w:t>
                      </w:r>
                    </w:p>
                    <w:p w:rsidR="001077BC" w:rsidRDefault="001077BC" w:rsidP="00607901">
                      <w:pPr>
                        <w:numPr>
                          <w:ilvl w:val="0"/>
                          <w:numId w:val="44"/>
                        </w:numPr>
                        <w:spacing w:after="0"/>
                        <w:ind w:left="360"/>
                        <w:rPr>
                          <w:sz w:val="16"/>
                          <w:szCs w:val="16"/>
                        </w:rPr>
                      </w:pPr>
                      <w:r w:rsidRPr="008E6CAC">
                        <w:rPr>
                          <w:sz w:val="16"/>
                          <w:szCs w:val="16"/>
                        </w:rPr>
                        <w:t>Acceptance Criteria</w:t>
                      </w:r>
                    </w:p>
                    <w:p w:rsidR="001077BC" w:rsidRPr="008E6CAC" w:rsidRDefault="001077BC" w:rsidP="00607901">
                      <w:pPr>
                        <w:numPr>
                          <w:ilvl w:val="0"/>
                          <w:numId w:val="44"/>
                        </w:numPr>
                        <w:spacing w:after="0"/>
                        <w:ind w:left="360"/>
                        <w:rPr>
                          <w:sz w:val="16"/>
                          <w:szCs w:val="16"/>
                        </w:rPr>
                      </w:pPr>
                      <w:r>
                        <w:rPr>
                          <w:sz w:val="16"/>
                          <w:szCs w:val="16"/>
                        </w:rPr>
                        <w:t>Business review / approval</w:t>
                      </w:r>
                    </w:p>
                    <w:p w:rsidR="001077BC" w:rsidRPr="00E3652D" w:rsidRDefault="001077BC" w:rsidP="007A095C">
                      <w:pPr>
                        <w:numPr>
                          <w:ilvl w:val="0"/>
                          <w:numId w:val="44"/>
                        </w:numPr>
                        <w:spacing w:after="0"/>
                        <w:ind w:left="360"/>
                        <w:rPr>
                          <w:sz w:val="18"/>
                          <w:szCs w:val="18"/>
                        </w:rPr>
                      </w:pPr>
                      <w:r w:rsidRPr="008E6CAC">
                        <w:rPr>
                          <w:sz w:val="16"/>
                          <w:szCs w:val="16"/>
                        </w:rPr>
                        <w:t>Decomposition for sizing</w:t>
                      </w:r>
                    </w:p>
                  </w:txbxContent>
                </v:textbox>
              </v:shape>
            </w:pict>
          </mc:Fallback>
        </mc:AlternateContent>
      </w:r>
      <w:r w:rsidR="001170CA">
        <w:rPr>
          <w:noProof/>
        </w:rPr>
        <mc:AlternateContent>
          <mc:Choice Requires="wps">
            <w:drawing>
              <wp:anchor distT="0" distB="0" distL="114300" distR="114300" simplePos="0" relativeHeight="251709440" behindDoc="0" locked="0" layoutInCell="1" allowOverlap="1" wp14:anchorId="2D8F8339" wp14:editId="75A9E72A">
                <wp:simplePos x="0" y="0"/>
                <wp:positionH relativeFrom="column">
                  <wp:posOffset>724535</wp:posOffset>
                </wp:positionH>
                <wp:positionV relativeFrom="paragraph">
                  <wp:posOffset>3856990</wp:posOffset>
                </wp:positionV>
                <wp:extent cx="268605" cy="282575"/>
                <wp:effectExtent l="10160" t="13970" r="54610" b="463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1619" id="Straight Arrow Connector 56" o:spid="_x0000_s1026" type="#_x0000_t32" style="position:absolute;margin-left:57.05pt;margin-top:303.7pt;width:21.15pt;height:2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">
                <v:stroke endarrow="block"/>
              </v:shape>
            </w:pict>
          </mc:Fallback>
        </mc:AlternateContent>
      </w:r>
      <w:r w:rsidR="001170CA">
        <w:rPr>
          <w:noProof/>
        </w:rPr>
        <mc:AlternateContent>
          <mc:Choice Requires="wps">
            <w:drawing>
              <wp:anchor distT="0" distB="0" distL="114300" distR="114300" simplePos="0" relativeHeight="251708416" behindDoc="0" locked="0" layoutInCell="1" allowOverlap="1" wp14:anchorId="12161EB6" wp14:editId="75A4E7AF">
                <wp:simplePos x="0" y="0"/>
                <wp:positionH relativeFrom="column">
                  <wp:posOffset>47625</wp:posOffset>
                </wp:positionH>
                <wp:positionV relativeFrom="paragraph">
                  <wp:posOffset>4138930</wp:posOffset>
                </wp:positionV>
                <wp:extent cx="1877060" cy="971550"/>
                <wp:effectExtent l="0" t="0" r="2794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971550"/>
                        </a:xfrm>
                        <a:prstGeom prst="rect">
                          <a:avLst/>
                        </a:prstGeom>
                        <a:solidFill>
                          <a:srgbClr val="C2D69B"/>
                        </a:solidFill>
                        <a:ln w="9525">
                          <a:solidFill>
                            <a:srgbClr val="000000"/>
                          </a:solidFill>
                          <a:miter lim="800000"/>
                          <a:headEnd/>
                          <a:tailEnd/>
                        </a:ln>
                      </wps:spPr>
                      <wps:txbx>
                        <w:txbxContent>
                          <w:p w:rsidR="001077BC" w:rsidRDefault="001077BC" w:rsidP="00607901">
                            <w:pPr>
                              <w:spacing w:after="40"/>
                              <w:rPr>
                                <w:sz w:val="18"/>
                                <w:szCs w:val="18"/>
                              </w:rPr>
                            </w:pPr>
                            <w:r w:rsidRPr="008E6CAC">
                              <w:rPr>
                                <w:sz w:val="18"/>
                                <w:szCs w:val="18"/>
                              </w:rPr>
                              <w:t>Scrum Team User Story Refinement</w:t>
                            </w:r>
                          </w:p>
                          <w:p w:rsidR="001077BC" w:rsidRPr="008E6CAC" w:rsidRDefault="001077BC" w:rsidP="00607901">
                            <w:pPr>
                              <w:numPr>
                                <w:ilvl w:val="0"/>
                                <w:numId w:val="47"/>
                              </w:numPr>
                              <w:spacing w:after="0"/>
                              <w:ind w:left="360"/>
                              <w:rPr>
                                <w:sz w:val="16"/>
                                <w:szCs w:val="16"/>
                              </w:rPr>
                            </w:pPr>
                            <w:r w:rsidRPr="008E6CAC">
                              <w:rPr>
                                <w:sz w:val="16"/>
                                <w:szCs w:val="16"/>
                              </w:rPr>
                              <w:t>High Level Design</w:t>
                            </w:r>
                          </w:p>
                          <w:p w:rsidR="001077BC" w:rsidRPr="008E6CAC" w:rsidRDefault="001077BC" w:rsidP="00607901">
                            <w:pPr>
                              <w:numPr>
                                <w:ilvl w:val="0"/>
                                <w:numId w:val="47"/>
                              </w:numPr>
                              <w:spacing w:after="0"/>
                              <w:ind w:left="360"/>
                              <w:rPr>
                                <w:sz w:val="16"/>
                                <w:szCs w:val="16"/>
                              </w:rPr>
                            </w:pPr>
                            <w:r w:rsidRPr="008E6CAC">
                              <w:rPr>
                                <w:sz w:val="16"/>
                                <w:szCs w:val="16"/>
                              </w:rPr>
                              <w:t>Initial Pass Code and Rules Dev Tasks</w:t>
                            </w:r>
                          </w:p>
                          <w:p w:rsidR="001077BC" w:rsidRPr="008E6CAC" w:rsidRDefault="001077BC" w:rsidP="00607901">
                            <w:pPr>
                              <w:numPr>
                                <w:ilvl w:val="0"/>
                                <w:numId w:val="47"/>
                              </w:numPr>
                              <w:spacing w:after="0"/>
                              <w:ind w:left="360"/>
                              <w:rPr>
                                <w:sz w:val="16"/>
                                <w:szCs w:val="16"/>
                              </w:rPr>
                            </w:pPr>
                            <w:r w:rsidRPr="008E6CAC">
                              <w:rPr>
                                <w:sz w:val="16"/>
                                <w:szCs w:val="16"/>
                              </w:rPr>
                              <w:t>Initial Pass Test Case Tasks</w:t>
                            </w:r>
                          </w:p>
                          <w:p w:rsidR="001077BC" w:rsidRPr="008E6CAC" w:rsidRDefault="001077BC" w:rsidP="00607901">
                            <w:pPr>
                              <w:numPr>
                                <w:ilvl w:val="0"/>
                                <w:numId w:val="47"/>
                              </w:numPr>
                              <w:spacing w:after="0"/>
                              <w:ind w:left="360"/>
                              <w:rPr>
                                <w:sz w:val="16"/>
                                <w:szCs w:val="16"/>
                              </w:rPr>
                            </w:pPr>
                            <w:r w:rsidRPr="008E6CAC">
                              <w:rPr>
                                <w:sz w:val="16"/>
                                <w:szCs w:val="16"/>
                              </w:rPr>
                              <w:t>Further Decomposition for sizing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1EB6" id="Text Box 55" o:spid="_x0000_s1056" type="#_x0000_t202" style="position:absolute;margin-left:3.75pt;margin-top:325.9pt;width:147.8pt;height: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" fillcolor="#c2d69b">
                <v:textbox>
                  <w:txbxContent>
                    <w:p w:rsidR="001077BC" w:rsidRDefault="001077BC" w:rsidP="00607901">
                      <w:pPr>
                        <w:spacing w:after="40"/>
                        <w:rPr>
                          <w:sz w:val="18"/>
                          <w:szCs w:val="18"/>
                        </w:rPr>
                      </w:pPr>
                      <w:r w:rsidRPr="008E6CAC">
                        <w:rPr>
                          <w:sz w:val="18"/>
                          <w:szCs w:val="18"/>
                        </w:rPr>
                        <w:t>Scrum Team User Story Refinement</w:t>
                      </w:r>
                    </w:p>
                    <w:p w:rsidR="001077BC" w:rsidRPr="008E6CAC" w:rsidRDefault="001077BC" w:rsidP="00607901">
                      <w:pPr>
                        <w:numPr>
                          <w:ilvl w:val="0"/>
                          <w:numId w:val="47"/>
                        </w:numPr>
                        <w:spacing w:after="0"/>
                        <w:ind w:left="360"/>
                        <w:rPr>
                          <w:sz w:val="16"/>
                          <w:szCs w:val="16"/>
                        </w:rPr>
                      </w:pPr>
                      <w:r w:rsidRPr="008E6CAC">
                        <w:rPr>
                          <w:sz w:val="16"/>
                          <w:szCs w:val="16"/>
                        </w:rPr>
                        <w:t>High Level Design</w:t>
                      </w:r>
                    </w:p>
                    <w:p w:rsidR="001077BC" w:rsidRPr="008E6CAC" w:rsidRDefault="001077BC" w:rsidP="00607901">
                      <w:pPr>
                        <w:numPr>
                          <w:ilvl w:val="0"/>
                          <w:numId w:val="47"/>
                        </w:numPr>
                        <w:spacing w:after="0"/>
                        <w:ind w:left="360"/>
                        <w:rPr>
                          <w:sz w:val="16"/>
                          <w:szCs w:val="16"/>
                        </w:rPr>
                      </w:pPr>
                      <w:r w:rsidRPr="008E6CAC">
                        <w:rPr>
                          <w:sz w:val="16"/>
                          <w:szCs w:val="16"/>
                        </w:rPr>
                        <w:t>Initial Pass Code and Rules Dev Tasks</w:t>
                      </w:r>
                    </w:p>
                    <w:p w:rsidR="001077BC" w:rsidRPr="008E6CAC" w:rsidRDefault="001077BC" w:rsidP="00607901">
                      <w:pPr>
                        <w:numPr>
                          <w:ilvl w:val="0"/>
                          <w:numId w:val="47"/>
                        </w:numPr>
                        <w:spacing w:after="0"/>
                        <w:ind w:left="360"/>
                        <w:rPr>
                          <w:sz w:val="16"/>
                          <w:szCs w:val="16"/>
                        </w:rPr>
                      </w:pPr>
                      <w:r w:rsidRPr="008E6CAC">
                        <w:rPr>
                          <w:sz w:val="16"/>
                          <w:szCs w:val="16"/>
                        </w:rPr>
                        <w:t>Initial Pass Test Case Tasks</w:t>
                      </w:r>
                    </w:p>
                    <w:p w:rsidR="001077BC" w:rsidRPr="008E6CAC" w:rsidRDefault="001077BC" w:rsidP="00607901">
                      <w:pPr>
                        <w:numPr>
                          <w:ilvl w:val="0"/>
                          <w:numId w:val="47"/>
                        </w:numPr>
                        <w:spacing w:after="0"/>
                        <w:ind w:left="360"/>
                        <w:rPr>
                          <w:sz w:val="16"/>
                          <w:szCs w:val="16"/>
                        </w:rPr>
                      </w:pPr>
                      <w:r w:rsidRPr="008E6CAC">
                        <w:rPr>
                          <w:sz w:val="16"/>
                          <w:szCs w:val="16"/>
                        </w:rPr>
                        <w:t>Further Decomposition for sizing</w:t>
                      </w:r>
                    </w:p>
                  </w:txbxContent>
                </v:textbox>
              </v:shape>
            </w:pict>
          </mc:Fallback>
        </mc:AlternateContent>
      </w:r>
      <w:r w:rsidR="001170CA">
        <w:rPr>
          <w:noProof/>
        </w:rPr>
        <mc:AlternateContent>
          <mc:Choice Requires="wps">
            <w:drawing>
              <wp:anchor distT="0" distB="0" distL="114300" distR="114300" simplePos="0" relativeHeight="251710464" behindDoc="0" locked="0" layoutInCell="1" allowOverlap="1" wp14:anchorId="52590DEC" wp14:editId="3D77FF8F">
                <wp:simplePos x="0" y="0"/>
                <wp:positionH relativeFrom="column">
                  <wp:posOffset>951230</wp:posOffset>
                </wp:positionH>
                <wp:positionV relativeFrom="paragraph">
                  <wp:posOffset>5039360</wp:posOffset>
                </wp:positionV>
                <wp:extent cx="342265" cy="351790"/>
                <wp:effectExtent l="8255" t="8255" r="49530" b="4953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AA4B1" id="Straight Arrow Connector 57" o:spid="_x0000_s1026" type="#_x0000_t32" style="position:absolute;margin-left:74.9pt;margin-top:396.8pt;width:26.95pt;height:2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AGQgIAAHI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">
                <v:stroke endarrow="block"/>
              </v:shape>
            </w:pict>
          </mc:Fallback>
        </mc:AlternateContent>
      </w:r>
      <w:r w:rsidR="001170CA">
        <w:rPr>
          <w:noProof/>
        </w:rPr>
        <mc:AlternateContent>
          <mc:Choice Requires="wps">
            <w:drawing>
              <wp:anchor distT="0" distB="0" distL="114300" distR="114300" simplePos="0" relativeHeight="251713536" behindDoc="0" locked="0" layoutInCell="1" allowOverlap="1" wp14:anchorId="3F93EF36" wp14:editId="294CB16D">
                <wp:simplePos x="0" y="0"/>
                <wp:positionH relativeFrom="margin">
                  <wp:align>left</wp:align>
                </wp:positionH>
                <wp:positionV relativeFrom="paragraph">
                  <wp:posOffset>5396230</wp:posOffset>
                </wp:positionV>
                <wp:extent cx="2152650" cy="1090930"/>
                <wp:effectExtent l="0" t="0" r="19050" b="13970"/>
                <wp:wrapNone/>
                <wp:docPr id="60" name="Flowchart: Alternate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90930"/>
                        </a:xfrm>
                        <a:prstGeom prst="flowChartAlternateProcess">
                          <a:avLst/>
                        </a:prstGeom>
                        <a:solidFill>
                          <a:srgbClr val="A8D08D"/>
                        </a:solidFill>
                        <a:ln w="9525">
                          <a:solidFill>
                            <a:srgbClr val="000000"/>
                          </a:solidFill>
                          <a:miter lim="800000"/>
                          <a:headEnd/>
                          <a:tailEnd/>
                        </a:ln>
                      </wps:spPr>
                      <wps:txbx>
                        <w:txbxContent>
                          <w:p w:rsidR="001077BC" w:rsidRDefault="001077BC" w:rsidP="00607901">
                            <w:pPr>
                              <w:spacing w:after="40"/>
                              <w:rPr>
                                <w:sz w:val="18"/>
                                <w:szCs w:val="18"/>
                              </w:rPr>
                            </w:pPr>
                            <w:r w:rsidRPr="004C72BE">
                              <w:rPr>
                                <w:sz w:val="18"/>
                                <w:szCs w:val="18"/>
                              </w:rPr>
                              <w:t>Release Backlog</w:t>
                            </w:r>
                            <w:r>
                              <w:rPr>
                                <w:sz w:val="18"/>
                                <w:szCs w:val="18"/>
                              </w:rPr>
                              <w:t xml:space="preserve"> - User Stories Refined:</w:t>
                            </w:r>
                          </w:p>
                          <w:p w:rsidR="001077BC" w:rsidRDefault="001077BC" w:rsidP="00607901">
                            <w:pPr>
                              <w:numPr>
                                <w:ilvl w:val="0"/>
                                <w:numId w:val="48"/>
                              </w:numPr>
                              <w:spacing w:after="0"/>
                              <w:ind w:left="360"/>
                              <w:rPr>
                                <w:sz w:val="16"/>
                                <w:szCs w:val="16"/>
                              </w:rPr>
                            </w:pPr>
                            <w:r>
                              <w:rPr>
                                <w:sz w:val="16"/>
                                <w:szCs w:val="16"/>
                              </w:rPr>
                              <w:t xml:space="preserve">Execution </w:t>
                            </w:r>
                            <w:r w:rsidRPr="004C72BE">
                              <w:rPr>
                                <w:sz w:val="16"/>
                                <w:szCs w:val="16"/>
                              </w:rPr>
                              <w:t>needed to reach DONE</w:t>
                            </w:r>
                            <w:r>
                              <w:rPr>
                                <w:sz w:val="16"/>
                                <w:szCs w:val="16"/>
                              </w:rPr>
                              <w:t xml:space="preserve"> is understood</w:t>
                            </w:r>
                          </w:p>
                          <w:p w:rsidR="001077BC" w:rsidRDefault="001077BC" w:rsidP="00607901">
                            <w:pPr>
                              <w:numPr>
                                <w:ilvl w:val="0"/>
                                <w:numId w:val="48"/>
                              </w:numPr>
                              <w:spacing w:after="0"/>
                              <w:ind w:left="360"/>
                              <w:rPr>
                                <w:sz w:val="16"/>
                                <w:szCs w:val="16"/>
                              </w:rPr>
                            </w:pPr>
                            <w:r>
                              <w:rPr>
                                <w:sz w:val="16"/>
                                <w:szCs w:val="16"/>
                              </w:rPr>
                              <w:t>Effort needed to reach DONE is understood</w:t>
                            </w:r>
                          </w:p>
                          <w:p w:rsidR="001077BC" w:rsidRPr="00BC1B60" w:rsidRDefault="001077BC" w:rsidP="00607901">
                            <w:pPr>
                              <w:numPr>
                                <w:ilvl w:val="0"/>
                                <w:numId w:val="48"/>
                              </w:numPr>
                              <w:spacing w:after="0"/>
                              <w:ind w:left="360"/>
                              <w:rPr>
                                <w:sz w:val="16"/>
                                <w:szCs w:val="16"/>
                              </w:rPr>
                            </w:pPr>
                            <w:r>
                              <w:rPr>
                                <w:sz w:val="16"/>
                                <w:szCs w:val="16"/>
                              </w:rPr>
                              <w:t>User Stories meet size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EF36" id="Flowchart: Alternate Process 60" o:spid="_x0000_s1057" type="#_x0000_t176" style="position:absolute;margin-left:0;margin-top:424.9pt;width:169.5pt;height:85.9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" fillcolor="#a8d08d">
                <v:textbox>
                  <w:txbxContent>
                    <w:p w:rsidR="001077BC" w:rsidRDefault="001077BC" w:rsidP="00607901">
                      <w:pPr>
                        <w:spacing w:after="40"/>
                        <w:rPr>
                          <w:sz w:val="18"/>
                          <w:szCs w:val="18"/>
                        </w:rPr>
                      </w:pPr>
                      <w:r w:rsidRPr="004C72BE">
                        <w:rPr>
                          <w:sz w:val="18"/>
                          <w:szCs w:val="18"/>
                        </w:rPr>
                        <w:t>Release Backlog</w:t>
                      </w:r>
                      <w:r>
                        <w:rPr>
                          <w:sz w:val="18"/>
                          <w:szCs w:val="18"/>
                        </w:rPr>
                        <w:t xml:space="preserve"> - User Stories Refined:</w:t>
                      </w:r>
                    </w:p>
                    <w:p w:rsidR="001077BC" w:rsidRDefault="001077BC" w:rsidP="00607901">
                      <w:pPr>
                        <w:numPr>
                          <w:ilvl w:val="0"/>
                          <w:numId w:val="48"/>
                        </w:numPr>
                        <w:spacing w:after="0"/>
                        <w:ind w:left="360"/>
                        <w:rPr>
                          <w:sz w:val="16"/>
                          <w:szCs w:val="16"/>
                        </w:rPr>
                      </w:pPr>
                      <w:r>
                        <w:rPr>
                          <w:sz w:val="16"/>
                          <w:szCs w:val="16"/>
                        </w:rPr>
                        <w:t xml:space="preserve">Execution </w:t>
                      </w:r>
                      <w:r w:rsidRPr="004C72BE">
                        <w:rPr>
                          <w:sz w:val="16"/>
                          <w:szCs w:val="16"/>
                        </w:rPr>
                        <w:t>needed to reach DONE</w:t>
                      </w:r>
                      <w:r>
                        <w:rPr>
                          <w:sz w:val="16"/>
                          <w:szCs w:val="16"/>
                        </w:rPr>
                        <w:t xml:space="preserve"> is understood</w:t>
                      </w:r>
                    </w:p>
                    <w:p w:rsidR="001077BC" w:rsidRDefault="001077BC" w:rsidP="00607901">
                      <w:pPr>
                        <w:numPr>
                          <w:ilvl w:val="0"/>
                          <w:numId w:val="48"/>
                        </w:numPr>
                        <w:spacing w:after="0"/>
                        <w:ind w:left="360"/>
                        <w:rPr>
                          <w:sz w:val="16"/>
                          <w:szCs w:val="16"/>
                        </w:rPr>
                      </w:pPr>
                      <w:r>
                        <w:rPr>
                          <w:sz w:val="16"/>
                          <w:szCs w:val="16"/>
                        </w:rPr>
                        <w:t>Effort needed to reach DONE is understood</w:t>
                      </w:r>
                    </w:p>
                    <w:p w:rsidR="001077BC" w:rsidRPr="00BC1B60" w:rsidRDefault="001077BC" w:rsidP="00607901">
                      <w:pPr>
                        <w:numPr>
                          <w:ilvl w:val="0"/>
                          <w:numId w:val="48"/>
                        </w:numPr>
                        <w:spacing w:after="0"/>
                        <w:ind w:left="360"/>
                        <w:rPr>
                          <w:sz w:val="16"/>
                          <w:szCs w:val="16"/>
                        </w:rPr>
                      </w:pPr>
                      <w:r>
                        <w:rPr>
                          <w:sz w:val="16"/>
                          <w:szCs w:val="16"/>
                        </w:rPr>
                        <w:t>User Stories meet size guidelines</w:t>
                      </w:r>
                    </w:p>
                  </w:txbxContent>
                </v:textbox>
                <w10:wrap anchorx="margin"/>
              </v:shape>
            </w:pict>
          </mc:Fallback>
        </mc:AlternateContent>
      </w:r>
      <w:r w:rsidR="00607901">
        <w:br w:type="page"/>
      </w:r>
    </w:p>
    <w:p w:rsidR="005B64BB" w:rsidRDefault="005B64BB" w:rsidP="00C963FD"/>
    <w:p w:rsidR="00B26939" w:rsidRDefault="00A60DDB" w:rsidP="001C70FA">
      <w:pPr>
        <w:pStyle w:val="Heading1"/>
      </w:pPr>
      <w:bookmarkStart w:id="622" w:name="_Toc429041978"/>
      <w:r>
        <w:t>Release Team</w:t>
      </w:r>
      <w:r w:rsidR="0028005B">
        <w:t xml:space="preserve"> Cy</w:t>
      </w:r>
      <w:r>
        <w:t>cle</w:t>
      </w:r>
      <w:bookmarkEnd w:id="622"/>
    </w:p>
    <w:p w:rsidR="0016518E" w:rsidRDefault="00A61D75" w:rsidP="0016518E">
      <w:bookmarkStart w:id="623" w:name="OLE_LINK1"/>
      <w:bookmarkStart w:id="624" w:name="_GoBack"/>
      <w:r>
        <w:t>Beginning in 2015 Q3, t</w:t>
      </w:r>
      <w:r w:rsidR="0028005B">
        <w:t>he DTE Release Cycle is made up of the following activities:</w:t>
      </w:r>
    </w:p>
    <w:p w:rsidR="0028005B" w:rsidRDefault="00A60DDB" w:rsidP="0028005B">
      <w:pPr>
        <w:pStyle w:val="ListParagraph"/>
        <w:numPr>
          <w:ilvl w:val="0"/>
          <w:numId w:val="26"/>
        </w:numPr>
      </w:pPr>
      <w:r>
        <w:t>Planning and Prioritization</w:t>
      </w:r>
      <w:r w:rsidR="0028005B">
        <w:t xml:space="preserve"> – 2 week duration</w:t>
      </w:r>
    </w:p>
    <w:p w:rsidR="0028005B" w:rsidRDefault="0028005B" w:rsidP="0028005B">
      <w:pPr>
        <w:pStyle w:val="ListParagraph"/>
        <w:numPr>
          <w:ilvl w:val="0"/>
          <w:numId w:val="26"/>
        </w:numPr>
      </w:pPr>
      <w:r>
        <w:t>Release Backlog Creation – 2 week duration</w:t>
      </w:r>
    </w:p>
    <w:p w:rsidR="0028005B" w:rsidRDefault="0028005B" w:rsidP="0028005B">
      <w:pPr>
        <w:pStyle w:val="ListParagraph"/>
        <w:numPr>
          <w:ilvl w:val="0"/>
          <w:numId w:val="26"/>
        </w:numPr>
      </w:pPr>
      <w:r>
        <w:t>Release Backlog Refinement – 3 week duration</w:t>
      </w:r>
    </w:p>
    <w:p w:rsidR="0028005B" w:rsidRDefault="0028005B" w:rsidP="0028005B">
      <w:pPr>
        <w:pStyle w:val="ListParagraph"/>
        <w:numPr>
          <w:ilvl w:val="0"/>
          <w:numId w:val="26"/>
        </w:numPr>
      </w:pPr>
      <w:r>
        <w:t>Scrum Sprints – 12 week duration (Four 3 week sprints)</w:t>
      </w:r>
    </w:p>
    <w:p w:rsidR="00186F52" w:rsidRDefault="00186F52" w:rsidP="00291E76">
      <w:pPr>
        <w:pStyle w:val="ListParagraph"/>
        <w:numPr>
          <w:ilvl w:val="1"/>
          <w:numId w:val="26"/>
        </w:numPr>
      </w:pPr>
      <w:r>
        <w:t>Sprint 0 – initial sprint of Release Cycle that has 50% allocation toward User Story refinement, and 50% allocation toward User Story execution of carry-over Epics from previous quarter and Unplanned Urgent Epicts</w:t>
      </w:r>
    </w:p>
    <w:p w:rsidR="00186F52" w:rsidRDefault="00186F52" w:rsidP="00291E76">
      <w:pPr>
        <w:pStyle w:val="ListParagraph"/>
        <w:numPr>
          <w:ilvl w:val="1"/>
          <w:numId w:val="26"/>
        </w:numPr>
      </w:pPr>
      <w:r>
        <w:t>Sprint 1, 2, 3 – allocated timeframe to execute User Stories in Release Backlog</w:t>
      </w:r>
    </w:p>
    <w:p w:rsidR="0028005B" w:rsidRDefault="0028005B" w:rsidP="0028005B">
      <w:pPr>
        <w:pStyle w:val="ListParagraph"/>
        <w:numPr>
          <w:ilvl w:val="0"/>
          <w:numId w:val="26"/>
        </w:numPr>
      </w:pPr>
      <w:r>
        <w:t>Go-Live Regression / Business Acceptance Testing – 12 days</w:t>
      </w:r>
    </w:p>
    <w:p w:rsidR="0028005B" w:rsidRPr="0016518E" w:rsidRDefault="0028005B" w:rsidP="0028005B">
      <w:pPr>
        <w:pStyle w:val="ListParagraph"/>
        <w:numPr>
          <w:ilvl w:val="0"/>
          <w:numId w:val="26"/>
        </w:numPr>
      </w:pPr>
      <w:r>
        <w:t>Go-Live Prep – 3 days</w:t>
      </w:r>
    </w:p>
    <w:p w:rsidR="00B26939" w:rsidRDefault="0028005B" w:rsidP="0028005B">
      <w:pPr>
        <w:pStyle w:val="Heading2"/>
        <w:rPr>
          <w:noProof/>
        </w:rPr>
      </w:pPr>
      <w:bookmarkStart w:id="625" w:name="_Toc429041979"/>
      <w:bookmarkEnd w:id="623"/>
      <w:bookmarkEnd w:id="624"/>
      <w:r>
        <w:rPr>
          <w:noProof/>
        </w:rPr>
        <w:t>Planning</w:t>
      </w:r>
      <w:r w:rsidR="00A60DDB">
        <w:rPr>
          <w:noProof/>
        </w:rPr>
        <w:t xml:space="preserve"> and Prioritization</w:t>
      </w:r>
      <w:bookmarkEnd w:id="625"/>
    </w:p>
    <w:p w:rsidR="0028005B" w:rsidRDefault="0028005B" w:rsidP="0028005B">
      <w:r>
        <w:t>Planning</w:t>
      </w:r>
      <w:r w:rsidR="00A60DDB">
        <w:t xml:space="preserve"> and Prioritization</w:t>
      </w:r>
      <w:r>
        <w:t xml:space="preserve"> consists of selecting the Release Item requests</w:t>
      </w:r>
      <w:r w:rsidR="00A60DDB">
        <w:t>,</w:t>
      </w:r>
      <w:r>
        <w:t xml:space="preserve"> and the Production Support Item req</w:t>
      </w:r>
      <w:r w:rsidR="00A60DDB">
        <w:t xml:space="preserve">uests to be prioritized to be deployed to Production during a </w:t>
      </w:r>
      <w:r w:rsidR="000E4BF9">
        <w:t>Release</w:t>
      </w:r>
      <w:r w:rsidR="00A60DDB">
        <w:t xml:space="preserve"> </w:t>
      </w:r>
      <w:r w:rsidR="000E4BF9">
        <w:t>C</w:t>
      </w:r>
      <w:r w:rsidR="00A60DDB">
        <w:t>ycle.</w:t>
      </w:r>
    </w:p>
    <w:p w:rsidR="00A60DDB" w:rsidRDefault="00A60DDB" w:rsidP="0028005B">
      <w:r>
        <w:t>The Release Item requests are prioritized by the Portfolio Manager and Executive Sponsors based on the ASP IT Portfolio Management process.</w:t>
      </w:r>
      <w:r w:rsidR="00E21071">
        <w:t xml:space="preserve">  </w:t>
      </w:r>
      <w:r w:rsidR="00186F52">
        <w:t>Committed Release Items is based on 75% of the team c</w:t>
      </w:r>
      <w:r w:rsidR="00E21071">
        <w:t xml:space="preserve">apacity </w:t>
      </w:r>
      <w:r w:rsidR="00186F52">
        <w:t>for the Release Cycle</w:t>
      </w:r>
      <w:r w:rsidR="00E21071">
        <w:t xml:space="preserve">.  </w:t>
      </w:r>
      <w:r w:rsidR="001471C0">
        <w:t xml:space="preserve">The </w:t>
      </w:r>
      <w:r w:rsidR="00186F52">
        <w:t>remaining team</w:t>
      </w:r>
      <w:r w:rsidR="00E21071">
        <w:t xml:space="preserve"> capacity </w:t>
      </w:r>
      <w:r w:rsidR="001471C0">
        <w:t xml:space="preserve">is </w:t>
      </w:r>
      <w:r w:rsidR="00E21071">
        <w:t>reserved for Unplanned Urgent requests and scope adjustments expected with an Agile based process.</w:t>
      </w:r>
    </w:p>
    <w:p w:rsidR="00A60DDB" w:rsidRDefault="00A60DDB" w:rsidP="0028005B">
      <w:r>
        <w:t>The Production Support Item requests are prioritized by the BA Production Support Lead</w:t>
      </w:r>
      <w:r w:rsidR="00B238F1">
        <w:t xml:space="preserve"> / Product Owner</w:t>
      </w:r>
      <w:r>
        <w:t xml:space="preserve"> based on Portfolio Management capacity allocations to Production Support for the </w:t>
      </w:r>
      <w:r w:rsidR="00EC1D76">
        <w:t>Release Cycle</w:t>
      </w:r>
      <w:r>
        <w:t>.</w:t>
      </w:r>
    </w:p>
    <w:p w:rsidR="00A60DDB" w:rsidRDefault="00A60DDB" w:rsidP="00A60DDB">
      <w:pPr>
        <w:pStyle w:val="Heading2"/>
      </w:pPr>
      <w:bookmarkStart w:id="626" w:name="_Toc429041980"/>
      <w:r>
        <w:t>Release Backlog Creation</w:t>
      </w:r>
      <w:bookmarkEnd w:id="626"/>
    </w:p>
    <w:p w:rsidR="00A60DDB" w:rsidRDefault="00A60DDB" w:rsidP="00A60DDB">
      <w:r>
        <w:t xml:space="preserve">A Release Backlog is created by </w:t>
      </w:r>
      <w:r w:rsidR="000E4BF9">
        <w:t>the scrum team</w:t>
      </w:r>
      <w:r>
        <w:t xml:space="preserve"> from the Release Item requests and Production Support Item requests prioritized as part of the Planning and Prioritization activity.  The </w:t>
      </w:r>
      <w:r w:rsidR="009D1521">
        <w:t xml:space="preserve">Release Item </w:t>
      </w:r>
      <w:r>
        <w:t xml:space="preserve">requests are </w:t>
      </w:r>
      <w:r w:rsidR="000E4BF9">
        <w:t>Epics created by the DTE BSA team as part of the Portfolio Intake Process</w:t>
      </w:r>
      <w:r>
        <w:t xml:space="preserve">.  Backlog creation includes initial User Story decomposition of the Epic </w:t>
      </w:r>
      <w:r w:rsidR="000E4BF9">
        <w:t>request</w:t>
      </w:r>
      <w:r>
        <w:t xml:space="preserve">, </w:t>
      </w:r>
      <w:r w:rsidR="000E4BF9">
        <w:t xml:space="preserve">authoring of the User Story description, </w:t>
      </w:r>
      <w:r>
        <w:t xml:space="preserve">and in collaboration with business stakeholders the </w:t>
      </w:r>
      <w:r w:rsidR="000E4BF9">
        <w:t xml:space="preserve">representation </w:t>
      </w:r>
      <w:r w:rsidR="00652C64">
        <w:t>of business requirements as Acceptance Criteria for those User Stories</w:t>
      </w:r>
      <w:r w:rsidR="001471C0">
        <w:t>.</w:t>
      </w:r>
    </w:p>
    <w:p w:rsidR="00EC1D76" w:rsidRDefault="00EC1D76" w:rsidP="00A60DDB">
      <w:r>
        <w:t>Having the Intake Process create an Epic for the Release Item request is new to the DTE Intake process as of March 2015.  During a transitional period, the scrum team will find Release Item requests prioritized into a Release Cycle that do not have Epics, but that only have a Scope document attached to the Release Item PPM.  For those Release Items, part of the Release Backlog Creation will be the incorporation of the scope document information into an Epic.</w:t>
      </w:r>
    </w:p>
    <w:p w:rsidR="00E5560E" w:rsidRDefault="00E5560E" w:rsidP="00A60DDB">
      <w:r>
        <w:t xml:space="preserve">Release Backlog Creation for a Release Item </w:t>
      </w:r>
      <w:r w:rsidR="000E4BF9">
        <w:t>Epic</w:t>
      </w:r>
      <w:r>
        <w:t xml:space="preserve"> is complete when business stakeholders have reviewed and approved the User Story(ies)</w:t>
      </w:r>
      <w:r w:rsidR="000E4BF9">
        <w:t xml:space="preserve"> description</w:t>
      </w:r>
      <w:r>
        <w:t xml:space="preserve">, and Acceptance Criteria for that Release Item </w:t>
      </w:r>
      <w:r w:rsidR="000E4BF9">
        <w:t>Epic request</w:t>
      </w:r>
      <w:r>
        <w:t>.</w:t>
      </w:r>
    </w:p>
    <w:p w:rsidR="001471C0" w:rsidRDefault="001471C0" w:rsidP="00A60DDB">
      <w:r>
        <w:t xml:space="preserve">The expectation is that the Release Backlog Creation for all Release Item </w:t>
      </w:r>
      <w:r w:rsidR="000E4BF9">
        <w:t xml:space="preserve">Epic </w:t>
      </w:r>
      <w:r>
        <w:t>requests prioritized into the Quarterly Release will be completed during the five week duration allocated for Release Backlog Creation and Release Backlog Refinement.</w:t>
      </w:r>
    </w:p>
    <w:p w:rsidR="001471C0" w:rsidRDefault="001471C0" w:rsidP="00B31AB3">
      <w:pPr>
        <w:pStyle w:val="Heading3"/>
      </w:pPr>
      <w:bookmarkStart w:id="627" w:name="_Toc429041981"/>
      <w:r>
        <w:lastRenderedPageBreak/>
        <w:t>Unplanned Urgent Release Backlog Creation</w:t>
      </w:r>
      <w:bookmarkEnd w:id="627"/>
    </w:p>
    <w:p w:rsidR="001471C0" w:rsidRPr="001471C0" w:rsidRDefault="001471C0">
      <w:r>
        <w:t>As Unplanned Urgent requests are prioritized by executive sponsors into a Release Cycle, the</w:t>
      </w:r>
      <w:r w:rsidR="00E5560E">
        <w:t xml:space="preserve"> </w:t>
      </w:r>
      <w:r w:rsidR="000E4BF9">
        <w:t>scrum team</w:t>
      </w:r>
      <w:r w:rsidR="00E5560E">
        <w:t xml:space="preserve"> will follow</w:t>
      </w:r>
      <w:r>
        <w:t xml:space="preserve"> the process of User Story creation for those requests.</w:t>
      </w:r>
    </w:p>
    <w:p w:rsidR="00652C64" w:rsidRDefault="00652C64" w:rsidP="00652C64">
      <w:pPr>
        <w:pStyle w:val="Heading2"/>
      </w:pPr>
      <w:bookmarkStart w:id="628" w:name="_Toc429041982"/>
      <w:r>
        <w:t>Release Backlog Refinement</w:t>
      </w:r>
      <w:bookmarkEnd w:id="628"/>
    </w:p>
    <w:p w:rsidR="00EC1D76" w:rsidRDefault="00652C64" w:rsidP="00652C64">
      <w:r>
        <w:t>Release backlog User Stories are further refined by scrum team members</w:t>
      </w:r>
      <w:r w:rsidR="00EC1D76">
        <w:t>:</w:t>
      </w:r>
      <w:r>
        <w:t xml:space="preserve"> </w:t>
      </w:r>
    </w:p>
    <w:p w:rsidR="00EC1D76" w:rsidRDefault="00652C64" w:rsidP="007A095C">
      <w:pPr>
        <w:pStyle w:val="ListParagraph"/>
        <w:numPr>
          <w:ilvl w:val="0"/>
          <w:numId w:val="26"/>
        </w:numPr>
      </w:pPr>
      <w:r>
        <w:t xml:space="preserve">adding </w:t>
      </w:r>
      <w:r w:rsidR="00E5560E">
        <w:t>high level design</w:t>
      </w:r>
    </w:p>
    <w:p w:rsidR="00EC1D76" w:rsidRDefault="00652C64" w:rsidP="007A095C">
      <w:pPr>
        <w:pStyle w:val="ListParagraph"/>
        <w:numPr>
          <w:ilvl w:val="0"/>
          <w:numId w:val="26"/>
        </w:numPr>
      </w:pPr>
      <w:r>
        <w:t>initial IT-Dev and Rules development tasks</w:t>
      </w:r>
    </w:p>
    <w:p w:rsidR="00EC1D76" w:rsidRDefault="007A095C" w:rsidP="007A095C">
      <w:pPr>
        <w:pStyle w:val="ListParagraph"/>
        <w:numPr>
          <w:ilvl w:val="0"/>
          <w:numId w:val="26"/>
        </w:numPr>
      </w:pPr>
      <w:r>
        <w:t xml:space="preserve">Initial </w:t>
      </w:r>
      <w:r w:rsidR="00652C64">
        <w:t>Test tasks</w:t>
      </w:r>
      <w:r w:rsidR="001471C0">
        <w:t xml:space="preserve">, </w:t>
      </w:r>
      <w:r>
        <w:t xml:space="preserve">Test Cases </w:t>
      </w:r>
      <w:r w:rsidR="001471C0">
        <w:t xml:space="preserve">and </w:t>
      </w:r>
    </w:p>
    <w:p w:rsidR="00652C64" w:rsidRDefault="000E4BF9" w:rsidP="007A095C">
      <w:pPr>
        <w:pStyle w:val="ListParagraph"/>
        <w:numPr>
          <w:ilvl w:val="0"/>
          <w:numId w:val="26"/>
        </w:numPr>
      </w:pPr>
      <w:r>
        <w:t xml:space="preserve">possibly further </w:t>
      </w:r>
      <w:r w:rsidR="001471C0">
        <w:t>decomposing the User Stories to be “right sized”</w:t>
      </w:r>
      <w:r w:rsidR="00652C64">
        <w:t>.</w:t>
      </w:r>
    </w:p>
    <w:p w:rsidR="001471C0" w:rsidRDefault="001471C0" w:rsidP="00652C64">
      <w:r>
        <w:t xml:space="preserve">The expectation is that 70% - 80% of the Release Backlog Refinement will be completed during </w:t>
      </w:r>
      <w:r w:rsidR="00186F52">
        <w:t>Sprint 0</w:t>
      </w:r>
      <w:r>
        <w:t>.</w:t>
      </w:r>
    </w:p>
    <w:p w:rsidR="00E5560E" w:rsidRDefault="001471C0" w:rsidP="00652C64">
      <w:r>
        <w:t>The remaining Release Backlog Refinement will be completed as a background activity by the scrum team thru the early sprints of the Quarterly sprinting cycle.</w:t>
      </w:r>
    </w:p>
    <w:p w:rsidR="001471C0" w:rsidRDefault="001471C0" w:rsidP="00B31AB3">
      <w:pPr>
        <w:pStyle w:val="Heading3"/>
      </w:pPr>
      <w:bookmarkStart w:id="629" w:name="_Toc429041983"/>
      <w:r>
        <w:t>Unplanned Urgent Release Backlog Refinement</w:t>
      </w:r>
      <w:bookmarkEnd w:id="629"/>
    </w:p>
    <w:p w:rsidR="00E5560E" w:rsidRPr="001471C0" w:rsidRDefault="001471C0">
      <w:r>
        <w:t xml:space="preserve">As Unplanned Urgent request are prioritized by executive sponsors into a Release Cycle, and User Story creation is completed for those requests, those User Stories will be added to the </w:t>
      </w:r>
      <w:r w:rsidR="00E5560E">
        <w:t>list to be refined as a background activity by the scrum team during sprint execution.</w:t>
      </w:r>
    </w:p>
    <w:p w:rsidR="00652C64" w:rsidRDefault="00652C64" w:rsidP="00652C64">
      <w:pPr>
        <w:pStyle w:val="Heading2"/>
      </w:pPr>
      <w:bookmarkStart w:id="630" w:name="_Toc429041984"/>
      <w:r>
        <w:t>Scrum Sprints</w:t>
      </w:r>
      <w:bookmarkEnd w:id="630"/>
    </w:p>
    <w:p w:rsidR="00652C64" w:rsidRDefault="00652C64" w:rsidP="00652C64">
      <w:r>
        <w:t>User Story execution during a scrum sprint included the following tasks:</w:t>
      </w:r>
    </w:p>
    <w:p w:rsidR="00652C64" w:rsidRDefault="00652C64" w:rsidP="00652C64">
      <w:pPr>
        <w:pStyle w:val="ListParagraph"/>
        <w:numPr>
          <w:ilvl w:val="0"/>
          <w:numId w:val="26"/>
        </w:numPr>
      </w:pPr>
      <w:r>
        <w:t>Detailed Design of application code and Rules</w:t>
      </w:r>
      <w:r w:rsidR="00E5560E">
        <w:t xml:space="preserve"> (if applicable)</w:t>
      </w:r>
    </w:p>
    <w:p w:rsidR="00652C64" w:rsidRDefault="00652C64" w:rsidP="00652C64">
      <w:pPr>
        <w:pStyle w:val="ListParagraph"/>
        <w:numPr>
          <w:ilvl w:val="0"/>
          <w:numId w:val="26"/>
        </w:numPr>
      </w:pPr>
      <w:r>
        <w:t>Development changes of application code, Rules, Configurations, and Settings</w:t>
      </w:r>
    </w:p>
    <w:p w:rsidR="00652C64" w:rsidRDefault="00652C64" w:rsidP="00652C64">
      <w:pPr>
        <w:pStyle w:val="ListParagraph"/>
        <w:numPr>
          <w:ilvl w:val="0"/>
          <w:numId w:val="26"/>
        </w:numPr>
      </w:pPr>
      <w:r>
        <w:t>QA Test of development changes</w:t>
      </w:r>
    </w:p>
    <w:p w:rsidR="0028005B" w:rsidRDefault="00652C64" w:rsidP="00C963FD">
      <w:pPr>
        <w:pStyle w:val="Heading2"/>
      </w:pPr>
      <w:bookmarkStart w:id="631" w:name="_Toc429041985"/>
      <w:r>
        <w:t>Go-Live Regression / Business Acceptance Testing</w:t>
      </w:r>
      <w:bookmarkEnd w:id="631"/>
    </w:p>
    <w:p w:rsidR="00652C64" w:rsidRDefault="00652C64" w:rsidP="00652C64">
      <w:r>
        <w:t xml:space="preserve">At predefined sprint completions, the code base will be </w:t>
      </w:r>
      <w:r w:rsidR="00F30C76">
        <w:t>moved to MODEL for final Production Go-Live preparation.  This consists of a 12 day period where QA completes a System Regression test cycle, and the business completes a Business Acceptance Test cycle for the Item requests available for Go-Live.</w:t>
      </w:r>
    </w:p>
    <w:p w:rsidR="00F30C76" w:rsidRDefault="00F30C76" w:rsidP="00F30C76">
      <w:pPr>
        <w:pStyle w:val="Heading2"/>
      </w:pPr>
      <w:bookmarkStart w:id="632" w:name="_Toc429041986"/>
      <w:r>
        <w:t>Go-Live Prep, Production Go-Live Weekend, Warranty</w:t>
      </w:r>
      <w:bookmarkEnd w:id="632"/>
    </w:p>
    <w:p w:rsidR="00F30C76" w:rsidRDefault="00F30C76" w:rsidP="00F30C76">
      <w:r>
        <w:t>The final step before Production Go-Live, is the Go-Live prep where final Change Controls are generated and approved. Following the Go-Live Weekend deployment is a BA/business Deployment Validation and 2 week warranty period.</w:t>
      </w:r>
    </w:p>
    <w:p w:rsidR="00F30C76" w:rsidRDefault="00F30C76" w:rsidP="00F30C76">
      <w:pPr>
        <w:pStyle w:val="Heading2"/>
      </w:pPr>
      <w:bookmarkStart w:id="633" w:name="_Toc429041987"/>
      <w:r>
        <w:t>Production Go-Lives During a</w:t>
      </w:r>
      <w:r w:rsidR="00E21071">
        <w:t xml:space="preserve"> </w:t>
      </w:r>
      <w:r w:rsidR="007A095C">
        <w:t xml:space="preserve">Release </w:t>
      </w:r>
      <w:r w:rsidR="00E21071">
        <w:t>Cycle</w:t>
      </w:r>
      <w:bookmarkEnd w:id="633"/>
    </w:p>
    <w:p w:rsidR="00E21071" w:rsidRDefault="00E21071" w:rsidP="00E21071">
      <w:r>
        <w:t>Release Calendar will have two planned Production Go-Live weekends during a quarterly cycle, targeted at the end of sprint 1 and sprint 3.   These Go-Live weekends will be planned to align with SFL Go-Live weekends and Tracking System Go-Live weekends.</w:t>
      </w:r>
    </w:p>
    <w:p w:rsidR="00E21071" w:rsidRDefault="00E21071" w:rsidP="00E21071">
      <w:r>
        <w:t>Go-Live weekend at the end of sprint 1 will contain:</w:t>
      </w:r>
    </w:p>
    <w:p w:rsidR="00E21071" w:rsidRDefault="00E21071" w:rsidP="00E21071">
      <w:pPr>
        <w:pStyle w:val="ListParagraph"/>
        <w:numPr>
          <w:ilvl w:val="0"/>
          <w:numId w:val="26"/>
        </w:numPr>
      </w:pPr>
      <w:r>
        <w:t xml:space="preserve"> Requests prioritized </w:t>
      </w:r>
      <w:r w:rsidR="007A095C">
        <w:t>due to business needs (i.e. client commitment or compliance issue) by Executive Sponsors to deploy to production at the</w:t>
      </w:r>
      <w:r>
        <w:t xml:space="preserve"> sprint 1</w:t>
      </w:r>
      <w:r w:rsidR="007A095C">
        <w:t xml:space="preserve"> Go-Live</w:t>
      </w:r>
    </w:p>
    <w:p w:rsidR="00E21071" w:rsidRDefault="00E21071" w:rsidP="00E21071">
      <w:pPr>
        <w:pStyle w:val="ListParagraph"/>
        <w:numPr>
          <w:ilvl w:val="0"/>
          <w:numId w:val="26"/>
        </w:numPr>
      </w:pPr>
      <w:r>
        <w:lastRenderedPageBreak/>
        <w:t xml:space="preserve">Requests </w:t>
      </w:r>
      <w:r w:rsidR="007A095C">
        <w:t>prioritized into the Release Cycle that the Product Owner and scrum team feel can be completed during sprint 1 and can be targeted to deploy to production at the sprint 1 Go-Live</w:t>
      </w:r>
      <w:r>
        <w:t>.</w:t>
      </w:r>
    </w:p>
    <w:p w:rsidR="00E21071" w:rsidRDefault="00E21071" w:rsidP="00E21071">
      <w:r>
        <w:t>Go-Live weekend at the end of sprint 3 will contain:</w:t>
      </w:r>
    </w:p>
    <w:p w:rsidR="00E21071" w:rsidRDefault="007A095C" w:rsidP="00E21071">
      <w:pPr>
        <w:pStyle w:val="ListParagraph"/>
        <w:numPr>
          <w:ilvl w:val="0"/>
          <w:numId w:val="26"/>
        </w:numPr>
      </w:pPr>
      <w:r>
        <w:t>R</w:t>
      </w:r>
      <w:r w:rsidR="00E21071">
        <w:t xml:space="preserve">equests prioritized </w:t>
      </w:r>
      <w:r>
        <w:t>into the Release Cycle</w:t>
      </w:r>
      <w:r w:rsidR="00E21071">
        <w:t xml:space="preserve"> that were </w:t>
      </w:r>
      <w:r>
        <w:t>deployed to production at the sprint 1 Go-Live</w:t>
      </w:r>
      <w:r w:rsidR="003850BF">
        <w:t>.  These are the requests that were completed during sprint 2 and 3 of the Quarterly Cycle.</w:t>
      </w:r>
    </w:p>
    <w:p w:rsidR="003850BF" w:rsidRDefault="003850BF" w:rsidP="003850BF">
      <w:pPr>
        <w:pStyle w:val="ListParagraph"/>
      </w:pPr>
    </w:p>
    <w:p w:rsidR="00E21071" w:rsidRDefault="00AF55B9" w:rsidP="00E21071">
      <w:r>
        <w:t xml:space="preserve">    </w:t>
      </w:r>
      <w:bookmarkStart w:id="634" w:name="_MON_1496128500"/>
      <w:bookmarkEnd w:id="634"/>
      <w:r w:rsidR="006E6328">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12" o:title=""/>
          </v:shape>
          <o:OLEObject Type="Embed" ProgID="Excel.Sheet.8" ShapeID="_x0000_i1025" DrawAspect="Icon" ObjectID="_1507988173" r:id="rId13"/>
        </w:object>
      </w:r>
    </w:p>
    <w:p w:rsidR="009D3E00" w:rsidRDefault="007A38F7" w:rsidP="007A38F7">
      <w:pPr>
        <w:pStyle w:val="Heading2"/>
      </w:pPr>
      <w:bookmarkStart w:id="635" w:name="_Toc429041988"/>
      <w:r>
        <w:t>Quarterly Release Calendar</w:t>
      </w:r>
      <w:bookmarkEnd w:id="635"/>
    </w:p>
    <w:p w:rsidR="007A38F7" w:rsidRDefault="007A38F7" w:rsidP="007A38F7">
      <w:r>
        <w:t>The DTE 2015 Quarterly Release Calendar follows:</w:t>
      </w:r>
    </w:p>
    <w:tbl>
      <w:tblPr>
        <w:tblW w:w="9631" w:type="dxa"/>
        <w:tblCellMar>
          <w:left w:w="0" w:type="dxa"/>
          <w:right w:w="0" w:type="dxa"/>
        </w:tblCellMar>
        <w:tblLook w:val="0600" w:firstRow="0" w:lastRow="0" w:firstColumn="0" w:lastColumn="0" w:noHBand="1" w:noVBand="1"/>
      </w:tblPr>
      <w:tblGrid>
        <w:gridCol w:w="1647"/>
        <w:gridCol w:w="1059"/>
        <w:gridCol w:w="1647"/>
        <w:gridCol w:w="1034"/>
        <w:gridCol w:w="1150"/>
        <w:gridCol w:w="1124"/>
        <w:gridCol w:w="915"/>
        <w:gridCol w:w="1055"/>
      </w:tblGrid>
      <w:tr w:rsidR="00163976" w:rsidRPr="00163976" w:rsidTr="00163976">
        <w:trPr>
          <w:trHeight w:val="441"/>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0000" w:themeColor="text1"/>
                <w:kern w:val="24"/>
                <w:sz w:val="20"/>
                <w:szCs w:val="20"/>
              </w:rPr>
              <w:t>Milestone</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000000" w:themeColor="text1"/>
                <w:kern w:val="24"/>
                <w:sz w:val="20"/>
                <w:szCs w:val="20"/>
              </w:rPr>
              <w:t>Quarter 1 (Q1)</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000000" w:themeColor="text1"/>
                <w:kern w:val="24"/>
                <w:sz w:val="20"/>
                <w:szCs w:val="20"/>
              </w:rPr>
              <w:t>March 28</w:t>
            </w:r>
          </w:p>
        </w:tc>
        <w:tc>
          <w:tcPr>
            <w:tcW w:w="1602" w:type="dxa"/>
            <w:tcBorders>
              <w:top w:val="single" w:sz="8" w:space="0" w:color="8064A2"/>
              <w:left w:val="single" w:sz="8" w:space="0" w:color="8064A2"/>
              <w:bottom w:val="single" w:sz="8" w:space="0" w:color="8064A2"/>
              <w:right w:val="single" w:sz="24" w:space="0" w:color="B3A2C7"/>
            </w:tcBorders>
            <w:shd w:val="clear" w:color="auto" w:fill="93CDDD"/>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heme="minorEastAsia" w:cs="Arial"/>
                <w:b/>
                <w:bCs/>
                <w:color w:val="000000" w:themeColor="text1"/>
                <w:kern w:val="24"/>
                <w:sz w:val="20"/>
                <w:szCs w:val="20"/>
              </w:rPr>
              <w:t>Milestone</w:t>
            </w:r>
          </w:p>
        </w:tc>
        <w:tc>
          <w:tcPr>
            <w:tcW w:w="1037" w:type="dxa"/>
            <w:tcBorders>
              <w:top w:val="single" w:sz="8" w:space="0" w:color="8064A2"/>
              <w:left w:val="single" w:sz="24" w:space="0" w:color="B3A2C7"/>
              <w:bottom w:val="single" w:sz="8" w:space="0" w:color="8064A2"/>
              <w:right w:val="single" w:sz="24" w:space="0" w:color="B3A2C7"/>
            </w:tcBorders>
            <w:shd w:val="clear" w:color="auto" w:fill="0070B9"/>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Quarter 2 (Q2)</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June 13</w:t>
            </w:r>
          </w:p>
        </w:tc>
        <w:tc>
          <w:tcPr>
            <w:tcW w:w="2363" w:type="dxa"/>
            <w:gridSpan w:val="2"/>
            <w:tcBorders>
              <w:top w:val="single" w:sz="8" w:space="0" w:color="8064A2"/>
              <w:left w:val="single" w:sz="24" w:space="0" w:color="B3A2C7"/>
              <w:bottom w:val="single" w:sz="8" w:space="0" w:color="8064A2"/>
              <w:right w:val="single" w:sz="24" w:space="0" w:color="B3A2C7"/>
            </w:tcBorders>
            <w:shd w:val="clear" w:color="auto" w:fill="0070B9"/>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Quarter 3 (Q3)</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Aug 1 and Sept 12</w:t>
            </w:r>
          </w:p>
        </w:tc>
        <w:tc>
          <w:tcPr>
            <w:tcW w:w="1997" w:type="dxa"/>
            <w:gridSpan w:val="2"/>
            <w:tcBorders>
              <w:top w:val="single" w:sz="8" w:space="0" w:color="8064A2"/>
              <w:left w:val="single" w:sz="24" w:space="0" w:color="B3A2C7"/>
              <w:bottom w:val="single" w:sz="8" w:space="0" w:color="8064A2"/>
              <w:right w:val="single" w:sz="8" w:space="0" w:color="8064A2"/>
            </w:tcBorders>
            <w:shd w:val="clear" w:color="auto" w:fill="0070B9"/>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Quarter 4 (Q4)</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Oct 24 and Dec 5</w:t>
            </w:r>
          </w:p>
        </w:tc>
      </w:tr>
      <w:tr w:rsidR="00163976" w:rsidRPr="00163976" w:rsidTr="007A095C">
        <w:trPr>
          <w:trHeight w:val="612"/>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color w:val="000000"/>
                <w:kern w:val="24"/>
                <w:sz w:val="20"/>
                <w:szCs w:val="20"/>
              </w:rPr>
              <w:t>Top priorities due from business, RRs due from PMs</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September 1</w:t>
            </w:r>
          </w:p>
        </w:tc>
        <w:tc>
          <w:tcPr>
            <w:tcW w:w="1602"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kern w:val="24"/>
                <w:sz w:val="20"/>
                <w:szCs w:val="20"/>
              </w:rPr>
              <w:t>Top priorities due from business, RRs due from PMs</w:t>
            </w:r>
          </w:p>
        </w:tc>
        <w:tc>
          <w:tcPr>
            <w:tcW w:w="1037" w:type="dxa"/>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November 10</w:t>
            </w:r>
          </w:p>
        </w:tc>
        <w:tc>
          <w:tcPr>
            <w:tcW w:w="2363" w:type="dxa"/>
            <w:gridSpan w:val="2"/>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May 8</w:t>
            </w:r>
          </w:p>
        </w:tc>
        <w:tc>
          <w:tcPr>
            <w:tcW w:w="1997" w:type="dxa"/>
            <w:gridSpan w:val="2"/>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Jul 31</w:t>
            </w:r>
          </w:p>
        </w:tc>
      </w:tr>
      <w:tr w:rsidR="00163976" w:rsidRPr="00163976" w:rsidTr="00163976">
        <w:trPr>
          <w:trHeight w:val="590"/>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2060"/>
                <w:kern w:val="24"/>
                <w:sz w:val="20"/>
                <w:szCs w:val="20"/>
              </w:rPr>
              <w:t>QUARTERLY PLANNING &amp;PRIORITIZATION</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002060"/>
                <w:kern w:val="24"/>
                <w:sz w:val="20"/>
                <w:szCs w:val="20"/>
              </w:rPr>
              <w:t>September 8</w:t>
            </w:r>
          </w:p>
        </w:tc>
        <w:tc>
          <w:tcPr>
            <w:tcW w:w="1602" w:type="dxa"/>
            <w:tcBorders>
              <w:top w:val="single" w:sz="8" w:space="0" w:color="8064A2"/>
              <w:left w:val="single" w:sz="8" w:space="0" w:color="8064A2"/>
              <w:bottom w:val="single" w:sz="8" w:space="0" w:color="8064A2"/>
              <w:right w:val="single" w:sz="24" w:space="0" w:color="B3A2C7"/>
            </w:tcBorders>
            <w:shd w:val="clear" w:color="auto" w:fill="93CDDD"/>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2060"/>
                <w:kern w:val="24"/>
                <w:sz w:val="20"/>
                <w:szCs w:val="20"/>
              </w:rPr>
              <w:t>QUARTERLY PLANNING &amp;PRIORITIZATION</w:t>
            </w:r>
          </w:p>
        </w:tc>
        <w:tc>
          <w:tcPr>
            <w:tcW w:w="1037" w:type="dxa"/>
            <w:tcBorders>
              <w:top w:val="single" w:sz="8" w:space="0" w:color="8064A2"/>
              <w:left w:val="single" w:sz="24" w:space="0" w:color="B3A2C7"/>
              <w:bottom w:val="single" w:sz="8" w:space="0" w:color="8064A2"/>
              <w:right w:val="single" w:sz="24" w:space="0" w:color="B3A2C7"/>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November 24</w:t>
            </w:r>
          </w:p>
        </w:tc>
        <w:tc>
          <w:tcPr>
            <w:tcW w:w="2363" w:type="dxa"/>
            <w:gridSpan w:val="2"/>
            <w:tcBorders>
              <w:top w:val="single" w:sz="8" w:space="0" w:color="8064A2"/>
              <w:left w:val="single" w:sz="24" w:space="0" w:color="B3A2C7"/>
              <w:bottom w:val="single" w:sz="8" w:space="0" w:color="8064A2"/>
              <w:right w:val="single" w:sz="24" w:space="0" w:color="B3A2C7"/>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May 15</w:t>
            </w:r>
          </w:p>
        </w:tc>
        <w:tc>
          <w:tcPr>
            <w:tcW w:w="1997" w:type="dxa"/>
            <w:gridSpan w:val="2"/>
            <w:tcBorders>
              <w:top w:val="single" w:sz="8" w:space="0" w:color="8064A2"/>
              <w:left w:val="single" w:sz="24" w:space="0" w:color="B3A2C7"/>
              <w:bottom w:val="single" w:sz="8" w:space="0" w:color="8064A2"/>
              <w:right w:val="single" w:sz="8" w:space="0" w:color="8064A2"/>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Aug 7</w:t>
            </w:r>
          </w:p>
        </w:tc>
      </w:tr>
      <w:tr w:rsidR="00163976" w:rsidRPr="00163976" w:rsidTr="00163976">
        <w:trPr>
          <w:trHeight w:val="590"/>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color w:val="000000"/>
                <w:kern w:val="24"/>
                <w:sz w:val="20"/>
                <w:szCs w:val="20"/>
              </w:rPr>
              <w:t>BRD’s, BRD review / approval, or BA Initial User Story</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Sept 15 – Oct 31</w:t>
            </w:r>
          </w:p>
        </w:tc>
        <w:tc>
          <w:tcPr>
            <w:tcW w:w="1602" w:type="dxa"/>
            <w:vMerge w:val="restart"/>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User stories, acceptance criteria and baseline estimates due</w:t>
            </w:r>
          </w:p>
        </w:tc>
        <w:tc>
          <w:tcPr>
            <w:tcW w:w="1037" w:type="dxa"/>
            <w:vMerge w:val="restart"/>
            <w:tcBorders>
              <w:top w:val="single" w:sz="8" w:space="0" w:color="8064A2"/>
              <w:left w:val="single" w:sz="24" w:space="0" w:color="B3A2C7"/>
              <w:bottom w:val="single" w:sz="12" w:space="0" w:color="B3A2C7"/>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Feb 27</w:t>
            </w:r>
          </w:p>
        </w:tc>
        <w:tc>
          <w:tcPr>
            <w:tcW w:w="1227" w:type="dxa"/>
            <w:vMerge w:val="restart"/>
            <w:tcBorders>
              <w:top w:val="single" w:sz="8" w:space="0" w:color="8064A2"/>
              <w:left w:val="single" w:sz="24" w:space="0" w:color="B3A2C7"/>
              <w:bottom w:val="single" w:sz="12" w:space="0" w:color="B3A2C7"/>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Jun 19</w:t>
            </w:r>
          </w:p>
        </w:tc>
        <w:tc>
          <w:tcPr>
            <w:tcW w:w="1136" w:type="dxa"/>
            <w:vMerge w:val="restart"/>
            <w:tcBorders>
              <w:top w:val="single" w:sz="8" w:space="0" w:color="8064A2"/>
              <w:left w:val="single" w:sz="8" w:space="0" w:color="8064A2"/>
              <w:bottom w:val="single" w:sz="12" w:space="0" w:color="B3A2C7"/>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Jul 10</w:t>
            </w:r>
          </w:p>
        </w:tc>
        <w:tc>
          <w:tcPr>
            <w:tcW w:w="932" w:type="dxa"/>
            <w:vMerge w:val="restart"/>
            <w:tcBorders>
              <w:top w:val="single" w:sz="8" w:space="0" w:color="8064A2"/>
              <w:left w:val="single" w:sz="24" w:space="0" w:color="B3A2C7"/>
              <w:bottom w:val="single" w:sz="12" w:space="0" w:color="B3A2C7"/>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Sept 11</w:t>
            </w:r>
          </w:p>
        </w:tc>
        <w:tc>
          <w:tcPr>
            <w:tcW w:w="1065" w:type="dxa"/>
            <w:vMerge w:val="restart"/>
            <w:tcBorders>
              <w:top w:val="single" w:sz="8" w:space="0" w:color="8064A2"/>
              <w:left w:val="single" w:sz="8" w:space="0" w:color="8064A2"/>
              <w:bottom w:val="single" w:sz="12" w:space="0" w:color="B3A2C7"/>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Oct 2</w:t>
            </w:r>
          </w:p>
        </w:tc>
      </w:tr>
      <w:tr w:rsidR="00163976" w:rsidRPr="00163976" w:rsidTr="00163976">
        <w:trPr>
          <w:trHeight w:val="755"/>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heme="minorEastAsia" w:cs="Arial"/>
                <w:color w:val="000000"/>
                <w:kern w:val="24"/>
                <w:sz w:val="20"/>
                <w:szCs w:val="20"/>
              </w:rPr>
              <w:t xml:space="preserve">Design spec. </w:t>
            </w:r>
          </w:p>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heme="minorEastAsia" w:cs="Arial"/>
                <w:color w:val="000000"/>
                <w:kern w:val="24"/>
                <w:sz w:val="20"/>
                <w:szCs w:val="20"/>
              </w:rPr>
              <w:t>or User Story Refinement Baseline estimates due</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Nov 3 – Nov 21</w:t>
            </w:r>
          </w:p>
        </w:tc>
        <w:tc>
          <w:tcPr>
            <w:tcW w:w="0" w:type="auto"/>
            <w:vMerge/>
            <w:tcBorders>
              <w:top w:val="single" w:sz="8" w:space="0" w:color="8064A2"/>
              <w:left w:val="single" w:sz="8" w:space="0" w:color="8064A2"/>
              <w:bottom w:val="single" w:sz="8" w:space="0" w:color="8064A2"/>
              <w:right w:val="single" w:sz="24" w:space="0" w:color="B3A2C7"/>
            </w:tcBorders>
            <w:vAlign w:val="center"/>
            <w:hideMark/>
          </w:tcPr>
          <w:p w:rsidR="00163976" w:rsidRPr="00163976" w:rsidRDefault="00163976" w:rsidP="00163976">
            <w:pPr>
              <w:spacing w:after="0" w:line="240" w:lineRule="auto"/>
              <w:rPr>
                <w:rFonts w:ascii="Arial" w:eastAsia="Times New Roman" w:hAnsi="Arial" w:cs="Arial"/>
                <w:sz w:val="36"/>
                <w:szCs w:val="36"/>
              </w:rPr>
            </w:pPr>
          </w:p>
        </w:tc>
        <w:tc>
          <w:tcPr>
            <w:tcW w:w="0" w:type="auto"/>
            <w:vMerge/>
            <w:tcBorders>
              <w:top w:val="single" w:sz="8" w:space="0" w:color="8064A2"/>
              <w:left w:val="single" w:sz="24" w:space="0" w:color="B3A2C7"/>
              <w:bottom w:val="single" w:sz="12" w:space="0" w:color="B3A2C7"/>
              <w:right w:val="single" w:sz="24" w:space="0" w:color="B3A2C7"/>
            </w:tcBorders>
            <w:vAlign w:val="center"/>
            <w:hideMark/>
          </w:tcPr>
          <w:p w:rsidR="00163976" w:rsidRPr="00163976" w:rsidRDefault="00163976" w:rsidP="00163976">
            <w:pPr>
              <w:spacing w:after="0" w:line="240" w:lineRule="auto"/>
              <w:rPr>
                <w:rFonts w:ascii="Arial" w:eastAsia="Times New Roman" w:hAnsi="Arial" w:cs="Arial"/>
                <w:sz w:val="36"/>
                <w:szCs w:val="36"/>
              </w:rPr>
            </w:pPr>
          </w:p>
        </w:tc>
        <w:tc>
          <w:tcPr>
            <w:tcW w:w="0" w:type="auto"/>
            <w:vMerge/>
            <w:tcBorders>
              <w:top w:val="single" w:sz="8" w:space="0" w:color="8064A2"/>
              <w:left w:val="single" w:sz="24" w:space="0" w:color="B3A2C7"/>
              <w:bottom w:val="single" w:sz="12" w:space="0" w:color="B3A2C7"/>
              <w:right w:val="single" w:sz="8" w:space="0" w:color="8064A2"/>
            </w:tcBorders>
            <w:vAlign w:val="center"/>
            <w:hideMark/>
          </w:tcPr>
          <w:p w:rsidR="00163976" w:rsidRPr="00163976" w:rsidRDefault="00163976" w:rsidP="00163976">
            <w:pPr>
              <w:spacing w:after="0" w:line="240" w:lineRule="auto"/>
              <w:rPr>
                <w:rFonts w:ascii="Arial" w:eastAsia="Times New Roman" w:hAnsi="Arial" w:cs="Arial"/>
                <w:sz w:val="36"/>
                <w:szCs w:val="36"/>
              </w:rPr>
            </w:pPr>
          </w:p>
        </w:tc>
        <w:tc>
          <w:tcPr>
            <w:tcW w:w="0" w:type="auto"/>
            <w:vMerge/>
            <w:tcBorders>
              <w:top w:val="single" w:sz="8" w:space="0" w:color="8064A2"/>
              <w:left w:val="single" w:sz="8" w:space="0" w:color="8064A2"/>
              <w:bottom w:val="single" w:sz="12" w:space="0" w:color="B3A2C7"/>
              <w:right w:val="single" w:sz="24" w:space="0" w:color="B3A2C7"/>
            </w:tcBorders>
            <w:vAlign w:val="center"/>
            <w:hideMark/>
          </w:tcPr>
          <w:p w:rsidR="00163976" w:rsidRPr="00163976" w:rsidRDefault="00163976" w:rsidP="00163976">
            <w:pPr>
              <w:spacing w:after="0" w:line="240" w:lineRule="auto"/>
              <w:rPr>
                <w:rFonts w:ascii="Arial" w:eastAsia="Times New Roman" w:hAnsi="Arial" w:cs="Arial"/>
                <w:sz w:val="36"/>
                <w:szCs w:val="36"/>
              </w:rPr>
            </w:pPr>
          </w:p>
        </w:tc>
        <w:tc>
          <w:tcPr>
            <w:tcW w:w="0" w:type="auto"/>
            <w:vMerge/>
            <w:tcBorders>
              <w:top w:val="single" w:sz="8" w:space="0" w:color="8064A2"/>
              <w:left w:val="single" w:sz="24" w:space="0" w:color="B3A2C7"/>
              <w:bottom w:val="single" w:sz="12" w:space="0" w:color="B3A2C7"/>
              <w:right w:val="single" w:sz="8" w:space="0" w:color="8064A2"/>
            </w:tcBorders>
            <w:vAlign w:val="center"/>
            <w:hideMark/>
          </w:tcPr>
          <w:p w:rsidR="00163976" w:rsidRPr="00163976" w:rsidRDefault="00163976" w:rsidP="00163976">
            <w:pPr>
              <w:spacing w:after="0" w:line="240" w:lineRule="auto"/>
              <w:rPr>
                <w:rFonts w:ascii="Arial" w:eastAsia="Times New Roman" w:hAnsi="Arial" w:cs="Arial"/>
                <w:sz w:val="36"/>
                <w:szCs w:val="36"/>
              </w:rPr>
            </w:pPr>
          </w:p>
        </w:tc>
        <w:tc>
          <w:tcPr>
            <w:tcW w:w="0" w:type="auto"/>
            <w:vMerge/>
            <w:tcBorders>
              <w:top w:val="single" w:sz="8" w:space="0" w:color="8064A2"/>
              <w:left w:val="single" w:sz="8" w:space="0" w:color="8064A2"/>
              <w:bottom w:val="single" w:sz="12" w:space="0" w:color="B3A2C7"/>
              <w:right w:val="single" w:sz="8" w:space="0" w:color="8064A2"/>
            </w:tcBorders>
            <w:vAlign w:val="center"/>
            <w:hideMark/>
          </w:tcPr>
          <w:p w:rsidR="00163976" w:rsidRPr="00163976" w:rsidRDefault="00163976" w:rsidP="00163976">
            <w:pPr>
              <w:spacing w:after="0" w:line="240" w:lineRule="auto"/>
              <w:rPr>
                <w:rFonts w:ascii="Arial" w:eastAsia="Times New Roman" w:hAnsi="Arial" w:cs="Arial"/>
                <w:sz w:val="36"/>
                <w:szCs w:val="36"/>
              </w:rPr>
            </w:pPr>
          </w:p>
        </w:tc>
      </w:tr>
      <w:tr w:rsidR="00163976" w:rsidRPr="00163976" w:rsidTr="00163976">
        <w:trPr>
          <w:trHeight w:val="426"/>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2060"/>
                <w:kern w:val="24"/>
                <w:sz w:val="18"/>
                <w:szCs w:val="18"/>
              </w:rPr>
              <w:t>LOCK DOWN</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b/>
                <w:bCs/>
                <w:color w:val="002060"/>
                <w:kern w:val="24"/>
                <w:sz w:val="18"/>
                <w:szCs w:val="18"/>
              </w:rPr>
              <w:t>November 24</w:t>
            </w:r>
          </w:p>
        </w:tc>
        <w:tc>
          <w:tcPr>
            <w:tcW w:w="1602" w:type="dxa"/>
            <w:tcBorders>
              <w:top w:val="single" w:sz="8" w:space="0" w:color="8064A2"/>
              <w:left w:val="single" w:sz="8" w:space="0" w:color="8064A2"/>
              <w:bottom w:val="single" w:sz="8" w:space="0" w:color="8064A2"/>
              <w:right w:val="single" w:sz="24" w:space="0" w:color="B3A2C7"/>
            </w:tcBorders>
            <w:shd w:val="clear" w:color="auto" w:fill="A9D6E2"/>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2060"/>
                <w:kern w:val="24"/>
                <w:sz w:val="20"/>
                <w:szCs w:val="20"/>
              </w:rPr>
              <w:t>PRIORIZATION TOUCH BASE</w:t>
            </w:r>
          </w:p>
        </w:tc>
        <w:tc>
          <w:tcPr>
            <w:tcW w:w="1037" w:type="dxa"/>
            <w:tcBorders>
              <w:top w:val="single" w:sz="12" w:space="0" w:color="B3A2C7"/>
              <w:left w:val="single" w:sz="24" w:space="0" w:color="B3A2C7"/>
              <w:bottom w:val="single" w:sz="12" w:space="0" w:color="B3A2C7"/>
              <w:right w:val="single" w:sz="24" w:space="0" w:color="B3A2C7"/>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February 25</w:t>
            </w:r>
          </w:p>
        </w:tc>
        <w:tc>
          <w:tcPr>
            <w:tcW w:w="2363" w:type="dxa"/>
            <w:gridSpan w:val="2"/>
            <w:tcBorders>
              <w:top w:val="single" w:sz="12" w:space="0" w:color="B3A2C7"/>
              <w:left w:val="single" w:sz="24" w:space="0" w:color="B3A2C7"/>
              <w:bottom w:val="single" w:sz="12" w:space="0" w:color="B3A2C7"/>
              <w:right w:val="single" w:sz="24" w:space="0" w:color="B3A2C7"/>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June 19</w:t>
            </w:r>
          </w:p>
        </w:tc>
        <w:tc>
          <w:tcPr>
            <w:tcW w:w="1997" w:type="dxa"/>
            <w:gridSpan w:val="2"/>
            <w:tcBorders>
              <w:top w:val="single" w:sz="12" w:space="0" w:color="B3A2C7"/>
              <w:left w:val="single" w:sz="24" w:space="0" w:color="B3A2C7"/>
              <w:bottom w:val="single" w:sz="12" w:space="0" w:color="B3A2C7"/>
              <w:right w:val="single" w:sz="8" w:space="0" w:color="000000"/>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b/>
                <w:bCs/>
                <w:color w:val="FFFFFF" w:themeColor="background1"/>
                <w:kern w:val="24"/>
                <w:sz w:val="20"/>
                <w:szCs w:val="20"/>
              </w:rPr>
              <w:t>September 11</w:t>
            </w:r>
          </w:p>
        </w:tc>
      </w:tr>
      <w:tr w:rsidR="00163976" w:rsidRPr="00163976" w:rsidTr="00163976">
        <w:trPr>
          <w:trHeight w:val="919"/>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heme="minorEastAsia" w:cs="Arial"/>
                <w:color w:val="000000"/>
                <w:kern w:val="24"/>
                <w:sz w:val="20"/>
                <w:szCs w:val="20"/>
              </w:rPr>
              <w:t>Dev, unit test, QA</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Dec 8 – Feb. 27</w:t>
            </w:r>
          </w:p>
        </w:tc>
        <w:tc>
          <w:tcPr>
            <w:tcW w:w="1602"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kern w:val="24"/>
                <w:sz w:val="20"/>
                <w:szCs w:val="20"/>
              </w:rPr>
              <w:t xml:space="preserve">Two Sprint Cycles </w:t>
            </w:r>
          </w:p>
        </w:tc>
        <w:tc>
          <w:tcPr>
            <w:tcW w:w="1037" w:type="dxa"/>
            <w:tcBorders>
              <w:top w:val="single" w:sz="12" w:space="0" w:color="B3A2C7"/>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 xml:space="preserve">Mar. 2– May 15 </w:t>
            </w:r>
          </w:p>
        </w:tc>
        <w:tc>
          <w:tcPr>
            <w:tcW w:w="1227" w:type="dxa"/>
            <w:tcBorders>
              <w:top w:val="single" w:sz="12" w:space="0" w:color="B3A2C7"/>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May 18 – June 19</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w:t>
            </w:r>
            <w:r w:rsidR="00186F52">
              <w:rPr>
                <w:rFonts w:eastAsia="Times New Roman" w:cs="Arial"/>
                <w:color w:val="000000" w:themeColor="text1"/>
                <w:kern w:val="24"/>
                <w:sz w:val="20"/>
                <w:szCs w:val="20"/>
              </w:rPr>
              <w:t>Q3S0</w:t>
            </w:r>
            <w:r w:rsidRPr="00163976">
              <w:rPr>
                <w:rFonts w:eastAsia="Times New Roman" w:cs="Arial"/>
                <w:color w:val="000000" w:themeColor="text1"/>
                <w:kern w:val="24"/>
                <w:sz w:val="20"/>
                <w:szCs w:val="20"/>
              </w:rPr>
              <w:t>)</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June 22 – July 10 (Q3S1)</w:t>
            </w:r>
          </w:p>
        </w:tc>
        <w:tc>
          <w:tcPr>
            <w:tcW w:w="1136" w:type="dxa"/>
            <w:tcBorders>
              <w:top w:val="single" w:sz="12" w:space="0" w:color="B3A2C7"/>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Jul 13– July 31 (Q3S2)</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 xml:space="preserve"> Aug 3 – Aug  21 (Q3S3)</w:t>
            </w:r>
          </w:p>
        </w:tc>
        <w:tc>
          <w:tcPr>
            <w:tcW w:w="932" w:type="dxa"/>
            <w:tcBorders>
              <w:top w:val="single" w:sz="12" w:space="0" w:color="B3A2C7"/>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Aug 24 – Sept 11</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w:t>
            </w:r>
            <w:r w:rsidR="00186F52" w:rsidRPr="00163976">
              <w:rPr>
                <w:rFonts w:eastAsia="Times New Roman" w:cs="Arial"/>
                <w:color w:val="000000" w:themeColor="text1"/>
                <w:kern w:val="24"/>
                <w:sz w:val="20"/>
                <w:szCs w:val="20"/>
              </w:rPr>
              <w:t>Q</w:t>
            </w:r>
            <w:r w:rsidR="00186F52">
              <w:rPr>
                <w:rFonts w:eastAsia="Times New Roman" w:cs="Arial"/>
                <w:color w:val="000000" w:themeColor="text1"/>
                <w:kern w:val="24"/>
                <w:sz w:val="20"/>
                <w:szCs w:val="20"/>
              </w:rPr>
              <w:t>4S0</w:t>
            </w:r>
            <w:r w:rsidRPr="00163976">
              <w:rPr>
                <w:rFonts w:eastAsia="Times New Roman" w:cs="Arial"/>
                <w:color w:val="000000" w:themeColor="text1"/>
                <w:kern w:val="24"/>
                <w:sz w:val="20"/>
                <w:szCs w:val="20"/>
              </w:rPr>
              <w:t>)</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 xml:space="preserve"> + </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Sept 14 – Oct 2</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(Q4S1)</w:t>
            </w:r>
          </w:p>
        </w:tc>
        <w:tc>
          <w:tcPr>
            <w:tcW w:w="1065" w:type="dxa"/>
            <w:tcBorders>
              <w:top w:val="single" w:sz="12" w:space="0" w:color="B3A2C7"/>
              <w:left w:val="single" w:sz="8" w:space="0" w:color="8064A2"/>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Oct 5 – Oct 23</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(Q4S2)</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Oct 26 – Nov 13</w:t>
            </w:r>
          </w:p>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(Q4S3)</w:t>
            </w:r>
          </w:p>
        </w:tc>
      </w:tr>
      <w:tr w:rsidR="00163976" w:rsidRPr="00163976" w:rsidTr="00163976">
        <w:trPr>
          <w:trHeight w:val="590"/>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heme="minorEastAsia" w:cs="Arial"/>
                <w:color w:val="000000"/>
                <w:kern w:val="24"/>
                <w:sz w:val="20"/>
                <w:szCs w:val="20"/>
              </w:rPr>
              <w:t>UAT</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Mar 2 – Mar 20</w:t>
            </w:r>
          </w:p>
        </w:tc>
        <w:tc>
          <w:tcPr>
            <w:tcW w:w="1602"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Regression and business acceptance</w:t>
            </w:r>
          </w:p>
        </w:tc>
        <w:tc>
          <w:tcPr>
            <w:tcW w:w="1037" w:type="dxa"/>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May 18 – June 5</w:t>
            </w:r>
          </w:p>
        </w:tc>
        <w:tc>
          <w:tcPr>
            <w:tcW w:w="1227" w:type="dxa"/>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July 13 – July 28</w:t>
            </w:r>
          </w:p>
        </w:tc>
        <w:tc>
          <w:tcPr>
            <w:tcW w:w="1136"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Aug 24 – Sep 8</w:t>
            </w:r>
          </w:p>
        </w:tc>
        <w:tc>
          <w:tcPr>
            <w:tcW w:w="932" w:type="dxa"/>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Oct 5 – Oct 20</w:t>
            </w:r>
          </w:p>
        </w:tc>
        <w:tc>
          <w:tcPr>
            <w:tcW w:w="1065" w:type="dxa"/>
            <w:tcBorders>
              <w:top w:val="single" w:sz="8" w:space="0" w:color="8064A2"/>
              <w:left w:val="single" w:sz="8" w:space="0" w:color="8064A2"/>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Nov 16 – Dec 1</w:t>
            </w:r>
          </w:p>
        </w:tc>
      </w:tr>
      <w:tr w:rsidR="00163976" w:rsidRPr="00163976" w:rsidTr="00163976">
        <w:trPr>
          <w:trHeight w:val="441"/>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heme="minorEastAsia" w:cs="Arial"/>
                <w:color w:val="000000"/>
                <w:kern w:val="24"/>
                <w:sz w:val="20"/>
                <w:szCs w:val="20"/>
              </w:rPr>
              <w:t xml:space="preserve">Go Live Prep </w:t>
            </w:r>
            <w:r w:rsidRPr="00163976">
              <w:rPr>
                <w:rFonts w:eastAsiaTheme="minorEastAsia" w:cs="Arial"/>
                <w:b/>
                <w:bCs/>
                <w:color w:val="000000"/>
                <w:kern w:val="24"/>
                <w:sz w:val="20"/>
                <w:szCs w:val="20"/>
              </w:rPr>
              <w:t>Code Freeze</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Mar 23 – Mar 27</w:t>
            </w:r>
          </w:p>
        </w:tc>
        <w:tc>
          <w:tcPr>
            <w:tcW w:w="1602"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Code freeze</w:t>
            </w:r>
          </w:p>
        </w:tc>
        <w:tc>
          <w:tcPr>
            <w:tcW w:w="1037" w:type="dxa"/>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June 8 – June 12</w:t>
            </w:r>
          </w:p>
        </w:tc>
        <w:tc>
          <w:tcPr>
            <w:tcW w:w="1227" w:type="dxa"/>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July 29 – July 31</w:t>
            </w:r>
          </w:p>
        </w:tc>
        <w:tc>
          <w:tcPr>
            <w:tcW w:w="1136"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Sept 9 – Sept 11</w:t>
            </w:r>
          </w:p>
        </w:tc>
        <w:tc>
          <w:tcPr>
            <w:tcW w:w="932" w:type="dxa"/>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Oct 21 – Oct 23</w:t>
            </w:r>
          </w:p>
        </w:tc>
        <w:tc>
          <w:tcPr>
            <w:tcW w:w="1065" w:type="dxa"/>
            <w:tcBorders>
              <w:top w:val="single" w:sz="8" w:space="0" w:color="8064A2"/>
              <w:left w:val="single" w:sz="8" w:space="0" w:color="8064A2"/>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color w:val="000000" w:themeColor="text1"/>
                <w:kern w:val="24"/>
                <w:sz w:val="20"/>
                <w:szCs w:val="20"/>
              </w:rPr>
              <w:t>Dec 2 – Dec 4</w:t>
            </w:r>
          </w:p>
        </w:tc>
      </w:tr>
      <w:tr w:rsidR="00163976" w:rsidRPr="00163976" w:rsidTr="00163976">
        <w:trPr>
          <w:trHeight w:val="270"/>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2060"/>
                <w:kern w:val="24"/>
                <w:sz w:val="20"/>
                <w:szCs w:val="20"/>
              </w:rPr>
              <w:lastRenderedPageBreak/>
              <w:t>GO LIVE</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002060"/>
                <w:kern w:val="24"/>
                <w:sz w:val="20"/>
                <w:szCs w:val="20"/>
              </w:rPr>
              <w:t>March 28</w:t>
            </w:r>
          </w:p>
        </w:tc>
        <w:tc>
          <w:tcPr>
            <w:tcW w:w="1602" w:type="dxa"/>
            <w:tcBorders>
              <w:top w:val="single" w:sz="8" w:space="0" w:color="8064A2"/>
              <w:left w:val="single" w:sz="8" w:space="0" w:color="8064A2"/>
              <w:bottom w:val="single" w:sz="8" w:space="0" w:color="8064A2"/>
              <w:right w:val="single" w:sz="24" w:space="0" w:color="B3A2C7"/>
            </w:tcBorders>
            <w:shd w:val="clear" w:color="auto" w:fill="93CDDD"/>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b/>
                <w:bCs/>
                <w:color w:val="002060"/>
                <w:kern w:val="24"/>
                <w:sz w:val="20"/>
                <w:szCs w:val="20"/>
              </w:rPr>
              <w:t>GO LIVE</w:t>
            </w:r>
          </w:p>
        </w:tc>
        <w:tc>
          <w:tcPr>
            <w:tcW w:w="1037" w:type="dxa"/>
            <w:tcBorders>
              <w:top w:val="single" w:sz="8" w:space="0" w:color="8064A2"/>
              <w:left w:val="single" w:sz="24" w:space="0" w:color="B3A2C7"/>
              <w:bottom w:val="single" w:sz="8" w:space="0" w:color="8064A2"/>
              <w:right w:val="single" w:sz="24" w:space="0" w:color="B3A2C7"/>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June 13</w:t>
            </w:r>
          </w:p>
        </w:tc>
        <w:tc>
          <w:tcPr>
            <w:tcW w:w="1227" w:type="dxa"/>
            <w:tcBorders>
              <w:top w:val="single" w:sz="8" w:space="0" w:color="8064A2"/>
              <w:left w:val="single" w:sz="24" w:space="0" w:color="B3A2C7"/>
              <w:bottom w:val="single" w:sz="8" w:space="0" w:color="8064A2"/>
              <w:right w:val="single" w:sz="8" w:space="0" w:color="8064A2"/>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August 1</w:t>
            </w:r>
          </w:p>
        </w:tc>
        <w:tc>
          <w:tcPr>
            <w:tcW w:w="1136" w:type="dxa"/>
            <w:tcBorders>
              <w:top w:val="single" w:sz="8" w:space="0" w:color="8064A2"/>
              <w:left w:val="single" w:sz="8" w:space="0" w:color="8064A2"/>
              <w:bottom w:val="single" w:sz="8" w:space="0" w:color="8064A2"/>
              <w:right w:val="single" w:sz="24" w:space="0" w:color="B3A2C7"/>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imes New Roman" w:cs="Arial"/>
                <w:b/>
                <w:bCs/>
                <w:color w:val="FFFFFF" w:themeColor="background1"/>
                <w:kern w:val="24"/>
                <w:sz w:val="20"/>
                <w:szCs w:val="20"/>
              </w:rPr>
              <w:t>September 12</w:t>
            </w:r>
          </w:p>
        </w:tc>
        <w:tc>
          <w:tcPr>
            <w:tcW w:w="932" w:type="dxa"/>
            <w:tcBorders>
              <w:top w:val="single" w:sz="8" w:space="0" w:color="8064A2"/>
              <w:left w:val="single" w:sz="24" w:space="0" w:color="B3A2C7"/>
              <w:bottom w:val="single" w:sz="8" w:space="0" w:color="8064A2"/>
              <w:right w:val="single" w:sz="8" w:space="0" w:color="8064A2"/>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b/>
                <w:bCs/>
                <w:color w:val="FFFFFF" w:themeColor="background1"/>
                <w:kern w:val="24"/>
                <w:sz w:val="20"/>
                <w:szCs w:val="20"/>
              </w:rPr>
              <w:t>October 24</w:t>
            </w:r>
          </w:p>
        </w:tc>
        <w:tc>
          <w:tcPr>
            <w:tcW w:w="1065" w:type="dxa"/>
            <w:tcBorders>
              <w:top w:val="single" w:sz="8" w:space="0" w:color="8064A2"/>
              <w:left w:val="single" w:sz="8" w:space="0" w:color="8064A2"/>
              <w:bottom w:val="single" w:sz="8" w:space="0" w:color="8064A2"/>
              <w:right w:val="single" w:sz="8" w:space="0" w:color="8064A2"/>
            </w:tcBorders>
            <w:shd w:val="clear" w:color="auto" w:fill="0070C0"/>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b/>
                <w:bCs/>
                <w:color w:val="FFFFFF" w:themeColor="background1"/>
                <w:kern w:val="24"/>
                <w:sz w:val="20"/>
                <w:szCs w:val="20"/>
              </w:rPr>
              <w:t>December 5</w:t>
            </w:r>
          </w:p>
        </w:tc>
      </w:tr>
      <w:tr w:rsidR="00163976" w:rsidRPr="00163976" w:rsidTr="00163976">
        <w:trPr>
          <w:trHeight w:val="441"/>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color w:val="000000"/>
                <w:kern w:val="24"/>
                <w:sz w:val="20"/>
                <w:szCs w:val="20"/>
              </w:rPr>
              <w:t>Release warranty period</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Mar 28 – Apr 10</w:t>
            </w:r>
          </w:p>
        </w:tc>
        <w:tc>
          <w:tcPr>
            <w:tcW w:w="1602"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Warranty period</w:t>
            </w:r>
          </w:p>
        </w:tc>
        <w:tc>
          <w:tcPr>
            <w:tcW w:w="1037" w:type="dxa"/>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June 15 - 26</w:t>
            </w:r>
          </w:p>
        </w:tc>
        <w:tc>
          <w:tcPr>
            <w:tcW w:w="1227" w:type="dxa"/>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 xml:space="preserve">Aug 3 – Aug 14 </w:t>
            </w:r>
          </w:p>
        </w:tc>
        <w:tc>
          <w:tcPr>
            <w:tcW w:w="1136"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Sept 13 - 25</w:t>
            </w:r>
          </w:p>
        </w:tc>
        <w:tc>
          <w:tcPr>
            <w:tcW w:w="932" w:type="dxa"/>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Oct 25  -  Nov 13</w:t>
            </w:r>
          </w:p>
        </w:tc>
        <w:tc>
          <w:tcPr>
            <w:tcW w:w="1065" w:type="dxa"/>
            <w:tcBorders>
              <w:top w:val="single" w:sz="8" w:space="0" w:color="8064A2"/>
              <w:left w:val="single" w:sz="8" w:space="0" w:color="8064A2"/>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Dec 6  -  18</w:t>
            </w:r>
          </w:p>
        </w:tc>
      </w:tr>
      <w:tr w:rsidR="00163976" w:rsidRPr="00163976" w:rsidTr="007A095C">
        <w:trPr>
          <w:trHeight w:val="17"/>
        </w:trPr>
        <w:tc>
          <w:tcPr>
            <w:tcW w:w="1602"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textAlignment w:val="baseline"/>
              <w:rPr>
                <w:rFonts w:ascii="Arial" w:eastAsia="Times New Roman" w:hAnsi="Arial" w:cs="Arial"/>
                <w:sz w:val="36"/>
                <w:szCs w:val="36"/>
              </w:rPr>
            </w:pPr>
            <w:r w:rsidRPr="00163976">
              <w:rPr>
                <w:rFonts w:eastAsia="Times New Roman" w:cs="Arial"/>
                <w:color w:val="000000" w:themeColor="text1"/>
                <w:kern w:val="24"/>
                <w:sz w:val="16"/>
                <w:szCs w:val="16"/>
              </w:rPr>
              <w:t>Final release report and release closed</w:t>
            </w:r>
          </w:p>
        </w:tc>
        <w:tc>
          <w:tcPr>
            <w:tcW w:w="1030" w:type="dxa"/>
            <w:tcBorders>
              <w:top w:val="single" w:sz="8" w:space="0" w:color="8064A2"/>
              <w:left w:val="single" w:sz="8" w:space="0" w:color="8064A2"/>
              <w:bottom w:val="single" w:sz="8" w:space="0" w:color="8064A2"/>
              <w:right w:val="single" w:sz="8" w:space="0" w:color="8064A2"/>
            </w:tcBorders>
            <w:shd w:val="clear" w:color="auto" w:fill="BFBFBF"/>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May 1</w:t>
            </w:r>
          </w:p>
        </w:tc>
        <w:tc>
          <w:tcPr>
            <w:tcW w:w="1602" w:type="dxa"/>
            <w:tcBorders>
              <w:top w:val="single" w:sz="8" w:space="0" w:color="8064A2"/>
              <w:left w:val="single" w:sz="8" w:space="0" w:color="8064A2"/>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Release Retrospective</w:t>
            </w:r>
          </w:p>
        </w:tc>
        <w:tc>
          <w:tcPr>
            <w:tcW w:w="1037" w:type="dxa"/>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July 17</w:t>
            </w:r>
          </w:p>
        </w:tc>
        <w:tc>
          <w:tcPr>
            <w:tcW w:w="2363" w:type="dxa"/>
            <w:gridSpan w:val="2"/>
            <w:tcBorders>
              <w:top w:val="single" w:sz="8" w:space="0" w:color="8064A2"/>
              <w:left w:val="single" w:sz="24" w:space="0" w:color="B3A2C7"/>
              <w:bottom w:val="single" w:sz="8" w:space="0" w:color="8064A2"/>
              <w:right w:val="single" w:sz="24" w:space="0" w:color="B3A2C7"/>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October 16</w:t>
            </w:r>
          </w:p>
        </w:tc>
        <w:tc>
          <w:tcPr>
            <w:tcW w:w="1997" w:type="dxa"/>
            <w:gridSpan w:val="2"/>
            <w:tcBorders>
              <w:top w:val="single" w:sz="8" w:space="0" w:color="8064A2"/>
              <w:left w:val="single" w:sz="24" w:space="0" w:color="B3A2C7"/>
              <w:bottom w:val="single" w:sz="8" w:space="0" w:color="8064A2"/>
              <w:right w:val="single" w:sz="8" w:space="0" w:color="8064A2"/>
            </w:tcBorders>
            <w:shd w:val="clear" w:color="auto" w:fill="auto"/>
            <w:tcMar>
              <w:top w:w="72" w:type="dxa"/>
              <w:left w:w="72" w:type="dxa"/>
              <w:bottom w:w="72" w:type="dxa"/>
              <w:right w:w="72" w:type="dxa"/>
            </w:tcMar>
            <w:vAlign w:val="center"/>
            <w:hideMark/>
          </w:tcPr>
          <w:p w:rsidR="00163976" w:rsidRPr="00163976" w:rsidRDefault="00163976" w:rsidP="00163976">
            <w:pPr>
              <w:spacing w:after="0" w:line="240" w:lineRule="auto"/>
              <w:jc w:val="center"/>
              <w:textAlignment w:val="baseline"/>
              <w:rPr>
                <w:rFonts w:ascii="Arial" w:eastAsia="Times New Roman" w:hAnsi="Arial" w:cs="Arial"/>
                <w:sz w:val="36"/>
                <w:szCs w:val="36"/>
              </w:rPr>
            </w:pPr>
            <w:r w:rsidRPr="00163976">
              <w:rPr>
                <w:rFonts w:eastAsiaTheme="minorEastAsia" w:cs="Arial"/>
                <w:color w:val="000000" w:themeColor="text1"/>
                <w:kern w:val="24"/>
                <w:sz w:val="20"/>
                <w:szCs w:val="20"/>
              </w:rPr>
              <w:t>January 8</w:t>
            </w:r>
          </w:p>
        </w:tc>
      </w:tr>
    </w:tbl>
    <w:p w:rsidR="007A38F7" w:rsidRPr="007A38F7" w:rsidRDefault="007A38F7" w:rsidP="007A38F7"/>
    <w:p w:rsidR="0028005B" w:rsidRDefault="009D3E00" w:rsidP="009D3E00">
      <w:pPr>
        <w:pStyle w:val="Heading1"/>
      </w:pPr>
      <w:bookmarkStart w:id="636" w:name="_Toc429041989"/>
      <w:r>
        <w:t>Release Scrum Team Structure</w:t>
      </w:r>
      <w:bookmarkEnd w:id="636"/>
    </w:p>
    <w:p w:rsidR="009D3E00" w:rsidRDefault="009D3E00" w:rsidP="009D3E00">
      <w:r>
        <w:t>As of Q2 2015, the DTE Release Scrum Team will consist of:</w:t>
      </w:r>
    </w:p>
    <w:tbl>
      <w:tblPr>
        <w:tblW w:w="5914" w:type="dxa"/>
        <w:tblLook w:val="04A0" w:firstRow="1" w:lastRow="0" w:firstColumn="1" w:lastColumn="0" w:noHBand="0" w:noVBand="1"/>
      </w:tblPr>
      <w:tblGrid>
        <w:gridCol w:w="2058"/>
        <w:gridCol w:w="1904"/>
        <w:gridCol w:w="1952"/>
      </w:tblGrid>
      <w:tr w:rsidR="00F4772A" w:rsidRPr="00F4772A" w:rsidTr="00F4772A">
        <w:trPr>
          <w:trHeight w:val="398"/>
        </w:trPr>
        <w:tc>
          <w:tcPr>
            <w:tcW w:w="5914" w:type="dxa"/>
            <w:gridSpan w:val="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DTE Release Scrum Team Members</w:t>
            </w:r>
          </w:p>
        </w:tc>
      </w:tr>
      <w:tr w:rsidR="00F4772A" w:rsidRPr="00F4772A" w:rsidTr="00F4772A">
        <w:trPr>
          <w:trHeight w:val="276"/>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Product Owner</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Chris Dorsch</w:t>
            </w:r>
          </w:p>
        </w:tc>
      </w:tr>
      <w:tr w:rsidR="00F4772A" w:rsidRPr="00F4772A" w:rsidTr="00F4772A">
        <w:trPr>
          <w:trHeight w:val="267"/>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Scrum Master</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Jim Wensink</w:t>
            </w:r>
          </w:p>
        </w:tc>
      </w:tr>
      <w:tr w:rsidR="00F4772A" w:rsidRPr="00F4772A" w:rsidTr="00F4772A">
        <w:trPr>
          <w:trHeight w:val="1239"/>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BA</w:t>
            </w:r>
          </w:p>
        </w:tc>
        <w:tc>
          <w:tcPr>
            <w:tcW w:w="1904" w:type="dxa"/>
            <w:tcBorders>
              <w:top w:val="nil"/>
              <w:left w:val="nil"/>
              <w:bottom w:val="single" w:sz="4" w:space="0" w:color="auto"/>
              <w:right w:val="single" w:sz="4" w:space="0" w:color="auto"/>
            </w:tcBorders>
            <w:shd w:val="clear" w:color="auto" w:fill="auto"/>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Q2 2015</w:t>
            </w:r>
            <w:r w:rsidRPr="00F4772A">
              <w:rPr>
                <w:rFonts w:eastAsia="Times New Roman"/>
                <w:color w:val="000000"/>
              </w:rPr>
              <w:br/>
              <w:t>Liz Crisp</w:t>
            </w:r>
            <w:r w:rsidRPr="00F4772A">
              <w:rPr>
                <w:rFonts w:eastAsia="Times New Roman"/>
                <w:color w:val="000000"/>
              </w:rPr>
              <w:br/>
              <w:t>Jana Hall</w:t>
            </w:r>
            <w:r w:rsidRPr="00F4772A">
              <w:rPr>
                <w:rFonts w:eastAsia="Times New Roman"/>
                <w:color w:val="000000"/>
              </w:rPr>
              <w:br/>
              <w:t>Israel Carter</w:t>
            </w:r>
          </w:p>
        </w:tc>
        <w:tc>
          <w:tcPr>
            <w:tcW w:w="1950" w:type="dxa"/>
            <w:tcBorders>
              <w:top w:val="nil"/>
              <w:left w:val="nil"/>
              <w:bottom w:val="single" w:sz="4" w:space="0" w:color="auto"/>
              <w:right w:val="single" w:sz="4" w:space="0" w:color="auto"/>
            </w:tcBorders>
            <w:shd w:val="clear" w:color="auto" w:fill="auto"/>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Q3 2015</w:t>
            </w:r>
            <w:r w:rsidRPr="00F4772A">
              <w:rPr>
                <w:rFonts w:eastAsia="Times New Roman"/>
                <w:color w:val="000000"/>
              </w:rPr>
              <w:br/>
              <w:t>Sai Errabelli</w:t>
            </w:r>
            <w:r w:rsidRPr="00F4772A">
              <w:rPr>
                <w:rFonts w:eastAsia="Times New Roman"/>
                <w:color w:val="000000"/>
              </w:rPr>
              <w:br/>
              <w:t>Kim Davis</w:t>
            </w:r>
            <w:r w:rsidRPr="00F4772A">
              <w:rPr>
                <w:rFonts w:eastAsia="Times New Roman"/>
                <w:color w:val="000000"/>
              </w:rPr>
              <w:br/>
              <w:t>Steve Zanders</w:t>
            </w:r>
          </w:p>
        </w:tc>
      </w:tr>
      <w:tr w:rsidR="00F4772A" w:rsidRPr="00F4772A" w:rsidTr="00F4772A">
        <w:trPr>
          <w:trHeight w:val="807"/>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IT-DEV</w:t>
            </w:r>
          </w:p>
        </w:tc>
        <w:tc>
          <w:tcPr>
            <w:tcW w:w="3855" w:type="dxa"/>
            <w:gridSpan w:val="2"/>
            <w:tcBorders>
              <w:top w:val="single" w:sz="4" w:space="0" w:color="auto"/>
              <w:left w:val="nil"/>
              <w:bottom w:val="single" w:sz="4" w:space="0" w:color="auto"/>
              <w:right w:val="single" w:sz="4" w:space="0" w:color="000000"/>
            </w:tcBorders>
            <w:shd w:val="clear" w:color="auto" w:fill="auto"/>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Paul Rodriguez</w:t>
            </w:r>
            <w:r w:rsidRPr="00F4772A">
              <w:rPr>
                <w:rFonts w:eastAsia="Times New Roman"/>
                <w:color w:val="000000"/>
              </w:rPr>
              <w:br/>
              <w:t>Doug Sipfle</w:t>
            </w:r>
            <w:r w:rsidRPr="00F4772A">
              <w:rPr>
                <w:rFonts w:eastAsia="Times New Roman"/>
                <w:color w:val="000000"/>
              </w:rPr>
              <w:br/>
              <w:t>Chang Li</w:t>
            </w:r>
          </w:p>
        </w:tc>
      </w:tr>
      <w:tr w:rsidR="00F4772A" w:rsidRPr="00F4772A" w:rsidTr="00F4772A">
        <w:trPr>
          <w:trHeight w:val="519"/>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IT-QA</w:t>
            </w:r>
          </w:p>
        </w:tc>
        <w:tc>
          <w:tcPr>
            <w:tcW w:w="3855" w:type="dxa"/>
            <w:gridSpan w:val="2"/>
            <w:tcBorders>
              <w:top w:val="single" w:sz="4" w:space="0" w:color="auto"/>
              <w:left w:val="nil"/>
              <w:bottom w:val="single" w:sz="4" w:space="0" w:color="auto"/>
              <w:right w:val="single" w:sz="4" w:space="0" w:color="000000"/>
            </w:tcBorders>
            <w:shd w:val="clear" w:color="auto" w:fill="auto"/>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Sheila Billins</w:t>
            </w:r>
            <w:r w:rsidRPr="00F4772A">
              <w:rPr>
                <w:rFonts w:eastAsia="Times New Roman"/>
                <w:color w:val="000000"/>
              </w:rPr>
              <w:br/>
              <w:t>Vivian Vo</w:t>
            </w:r>
            <w:r w:rsidRPr="00F4772A">
              <w:rPr>
                <w:rFonts w:eastAsia="Times New Roman"/>
                <w:color w:val="000000"/>
              </w:rPr>
              <w:br/>
              <w:t>Casey Whitcraft (part-time)</w:t>
            </w:r>
          </w:p>
        </w:tc>
      </w:tr>
      <w:tr w:rsidR="00F4772A" w:rsidRPr="00F4772A" w:rsidTr="00F4772A">
        <w:trPr>
          <w:trHeight w:val="276"/>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Rules Architect</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Reade Young</w:t>
            </w:r>
          </w:p>
        </w:tc>
      </w:tr>
      <w:tr w:rsidR="00F4772A" w:rsidRPr="00F4772A" w:rsidTr="00F4772A">
        <w:trPr>
          <w:trHeight w:val="70"/>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Rules Analyst</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772A" w:rsidRPr="00F4772A" w:rsidRDefault="00F4772A" w:rsidP="00F4772A">
            <w:pPr>
              <w:spacing w:after="0" w:line="240" w:lineRule="auto"/>
              <w:jc w:val="center"/>
              <w:rPr>
                <w:rFonts w:eastAsia="Times New Roman"/>
                <w:color w:val="000000"/>
              </w:rPr>
            </w:pPr>
            <w:r w:rsidRPr="00F4772A">
              <w:rPr>
                <w:rFonts w:eastAsia="Times New Roman"/>
                <w:color w:val="000000"/>
              </w:rPr>
              <w:t>Susan Williams</w:t>
            </w:r>
          </w:p>
        </w:tc>
      </w:tr>
    </w:tbl>
    <w:p w:rsidR="00F4772A" w:rsidRDefault="00F4772A" w:rsidP="009D3E00"/>
    <w:p w:rsidR="009D3E00" w:rsidRDefault="007A38F7" w:rsidP="007A38F7">
      <w:pPr>
        <w:pStyle w:val="Heading1"/>
      </w:pPr>
      <w:bookmarkStart w:id="637" w:name="_Toc429041990"/>
      <w:r>
        <w:t>Release Scrum Team Roles and Responsibility Guidelines</w:t>
      </w:r>
      <w:bookmarkEnd w:id="637"/>
    </w:p>
    <w:p w:rsidR="007A38F7" w:rsidRDefault="007A38F7" w:rsidP="007A38F7">
      <w:r>
        <w:t>The Release Scrum team wants to promote the agile principle that team members collaborate across functional discipline</w:t>
      </w:r>
      <w:r w:rsidR="00FB65FB">
        <w:t>s</w:t>
      </w:r>
      <w:r>
        <w:t xml:space="preserve">, but recognizes that the different team members bring specific expertise to the team.  Based on that, the following </w:t>
      </w:r>
      <w:r w:rsidR="003B1DFB">
        <w:t xml:space="preserve">attached file contains </w:t>
      </w:r>
      <w:r>
        <w:t>the Roles and Responsibility Guidelines that the individual functional role will bring to the Release Team:</w:t>
      </w:r>
    </w:p>
    <w:p w:rsidR="007A38F7" w:rsidRDefault="007A38F7" w:rsidP="007A38F7">
      <w:r>
        <w:t xml:space="preserve"> </w:t>
      </w:r>
      <w:bookmarkStart w:id="638" w:name="_MON_1486992895"/>
      <w:bookmarkEnd w:id="638"/>
      <w:r w:rsidR="006E6328">
        <w:object w:dxaOrig="1551" w:dyaOrig="1004">
          <v:shape id="_x0000_i1026" type="#_x0000_t75" style="width:78.75pt;height:50.25pt" o:ole="">
            <v:imagedata r:id="rId14" o:title=""/>
          </v:shape>
          <o:OLEObject Type="Embed" ProgID="Excel.Sheet.8" ShapeID="_x0000_i1026" DrawAspect="Icon" ObjectID="_1507988174" r:id="rId15"/>
        </w:object>
      </w:r>
    </w:p>
    <w:p w:rsidR="00F05961" w:rsidRDefault="002200AA" w:rsidP="002200AA">
      <w:pPr>
        <w:pStyle w:val="Heading1"/>
      </w:pPr>
      <w:bookmarkStart w:id="639" w:name="_Toc429041991"/>
      <w:r>
        <w:t>DTE Agile Process Best Practices</w:t>
      </w:r>
      <w:bookmarkEnd w:id="639"/>
    </w:p>
    <w:p w:rsidR="00FB65FB" w:rsidRDefault="007D028C" w:rsidP="002200AA">
      <w:pPr>
        <w:pStyle w:val="Heading2"/>
      </w:pPr>
      <w:bookmarkStart w:id="640" w:name="_Toc429041992"/>
      <w:r>
        <w:t xml:space="preserve">Guideline for User Story </w:t>
      </w:r>
      <w:r w:rsidR="00A20715">
        <w:t>Refinement</w:t>
      </w:r>
      <w:bookmarkEnd w:id="640"/>
    </w:p>
    <w:p w:rsidR="00C730C6" w:rsidRDefault="00A20715" w:rsidP="00A20715">
      <w:r>
        <w:t>Each Release Item (PPM Request) will be represented in t</w:t>
      </w:r>
      <w:r w:rsidR="00DC4B7F">
        <w:t xml:space="preserve">he </w:t>
      </w:r>
      <w:r w:rsidR="00C730C6">
        <w:t xml:space="preserve">DTE Product </w:t>
      </w:r>
      <w:r w:rsidR="00DC4B7F">
        <w:t>Backlog as an Epic.</w:t>
      </w:r>
      <w:ins w:id="641" w:author="Jim Wensink" w:date="2015-07-31T09:32:00Z">
        <w:r w:rsidR="000C351F">
          <w:t xml:space="preserve">  The norm is for there to be a one-to-one relationship between PPM request and Epic.  When the execution of a Release Item results in dividing the Go-Live deployment of a PPM request into </w:t>
        </w:r>
      </w:ins>
      <w:ins w:id="642" w:author="Jim Wensink" w:date="2015-07-31T09:34:00Z">
        <w:r w:rsidR="000C351F">
          <w:t xml:space="preserve">multiple Go-Live deployments, an Epic will be created to represent each Go-Live.  User Stories associated with the PPM request will be children of the Epic representing </w:t>
        </w:r>
      </w:ins>
      <w:ins w:id="643" w:author="Jim Wensink" w:date="2015-07-31T09:36:00Z">
        <w:r w:rsidR="000C351F">
          <w:t>when the</w:t>
        </w:r>
      </w:ins>
      <w:ins w:id="644" w:author="Jim Wensink" w:date="2015-07-31T09:34:00Z">
        <w:r w:rsidR="000C351F">
          <w:t xml:space="preserve"> </w:t>
        </w:r>
      </w:ins>
      <w:ins w:id="645" w:author="Jim Wensink" w:date="2015-07-31T09:36:00Z">
        <w:r w:rsidR="000C351F">
          <w:t>User Story is Go-</w:t>
        </w:r>
        <w:r w:rsidR="000C351F">
          <w:lastRenderedPageBreak/>
          <w:t>Live deployed.</w:t>
        </w:r>
      </w:ins>
      <w:ins w:id="646" w:author="Jim Wensink" w:date="2015-09-03T10:06:00Z">
        <w:r w:rsidR="00B5589C">
          <w:t xml:space="preserve">  (</w:t>
        </w:r>
        <w:r w:rsidR="00B5589C" w:rsidRPr="00B5589C">
          <w:rPr>
            <w:color w:val="FF0000"/>
            <w:rPrChange w:id="647" w:author="Jim Wensink" w:date="2015-09-03T10:08:00Z">
              <w:rPr/>
            </w:rPrChange>
          </w:rPr>
          <w:t xml:space="preserve">Future consideration </w:t>
        </w:r>
      </w:ins>
      <w:ins w:id="648" w:author="Jim Wensink" w:date="2015-09-03T10:07:00Z">
        <w:r w:rsidR="00B5589C" w:rsidRPr="00B5589C">
          <w:rPr>
            <w:color w:val="FF0000"/>
            <w:rPrChange w:id="649" w:author="Jim Wensink" w:date="2015-09-03T10:08:00Z">
              <w:rPr/>
            </w:rPrChange>
          </w:rPr>
          <w:t>–</w:t>
        </w:r>
      </w:ins>
      <w:ins w:id="650" w:author="Jim Wensink" w:date="2015-09-03T10:06:00Z">
        <w:r w:rsidR="00B5589C" w:rsidRPr="00B5589C">
          <w:rPr>
            <w:color w:val="FF0000"/>
            <w:rPrChange w:id="651" w:author="Jim Wensink" w:date="2015-09-03T10:08:00Z">
              <w:rPr/>
            </w:rPrChange>
          </w:rPr>
          <w:t xml:space="preserve"> use </w:t>
        </w:r>
      </w:ins>
      <w:ins w:id="652" w:author="Jim Wensink" w:date="2015-09-03T10:07:00Z">
        <w:r w:rsidR="00B5589C" w:rsidRPr="00B5589C">
          <w:rPr>
            <w:color w:val="FF0000"/>
            <w:rPrChange w:id="653" w:author="Jim Wensink" w:date="2015-09-03T10:08:00Z">
              <w:rPr/>
            </w:rPrChange>
          </w:rPr>
          <w:t>the Feature Work Item to represent different phase Go-Lives, therefore maintaining the one-to-one relationship between PPM request and Epic</w:t>
        </w:r>
      </w:ins>
      <w:ins w:id="654" w:author="Jim Wensink" w:date="2015-09-03T10:06:00Z">
        <w:r w:rsidR="00B5589C" w:rsidRPr="00B5589C">
          <w:rPr>
            <w:color w:val="FF0000"/>
            <w:rPrChange w:id="655" w:author="Jim Wensink" w:date="2015-09-03T10:08:00Z">
              <w:rPr/>
            </w:rPrChange>
          </w:rPr>
          <w:t xml:space="preserve"> </w:t>
        </w:r>
        <w:r w:rsidR="00B5589C">
          <w:t>)</w:t>
        </w:r>
      </w:ins>
      <w:r w:rsidR="00DC4B7F">
        <w:t xml:space="preserve">  </w:t>
      </w:r>
    </w:p>
    <w:p w:rsidR="00DC4B7F" w:rsidRDefault="00C730C6" w:rsidP="00A20715">
      <w:r>
        <w:t>During a Release Cycle, t</w:t>
      </w:r>
      <w:r w:rsidR="00DC4B7F">
        <w:t xml:space="preserve">he Epic is used for each Release Item as a business facing artifact of the Agile Principle that aligns with </w:t>
      </w:r>
      <w:r w:rsidR="00EC1D76">
        <w:t xml:space="preserve">a </w:t>
      </w:r>
      <w:r w:rsidR="00DC4B7F">
        <w:t xml:space="preserve">prioritized </w:t>
      </w:r>
      <w:r>
        <w:t xml:space="preserve">committed </w:t>
      </w:r>
      <w:r w:rsidR="00DC4B7F">
        <w:t xml:space="preserve">request to Executive Sponsors for </w:t>
      </w:r>
      <w:r w:rsidR="00EC1D76">
        <w:t>that</w:t>
      </w:r>
      <w:r w:rsidR="00DC4B7F">
        <w:t xml:space="preserve"> Release</w:t>
      </w:r>
      <w:r w:rsidR="00EC1D76">
        <w:t xml:space="preserve"> Cycle</w:t>
      </w:r>
      <w:r w:rsidR="00DC4B7F">
        <w:t>.  It also allows for a consist</w:t>
      </w:r>
      <w:r w:rsidR="007A095C">
        <w:t>ant</w:t>
      </w:r>
      <w:r w:rsidR="00DC4B7F">
        <w:t xml:space="preserve"> location to attach artifacts that are representative of the comprehensive business request.</w:t>
      </w:r>
      <w:r>
        <w:t xml:space="preserve">  The Epic is created as part of the DTE Intake Process.</w:t>
      </w:r>
    </w:p>
    <w:p w:rsidR="00A20715" w:rsidRDefault="00A20715" w:rsidP="00A20715">
      <w:r>
        <w:t xml:space="preserve">User Story Refinement will then be the process of associating User Stories to that Epic.  </w:t>
      </w:r>
    </w:p>
    <w:p w:rsidR="00A20715" w:rsidRDefault="00A20715" w:rsidP="00C42808">
      <w:pPr>
        <w:spacing w:after="0"/>
      </w:pPr>
      <w:r>
        <w:t>The Title of the Epic should be the following format:</w:t>
      </w:r>
    </w:p>
    <w:p w:rsidR="00A20715" w:rsidRPr="00C42808" w:rsidRDefault="00A20715" w:rsidP="00A20715">
      <w:pPr>
        <w:rPr>
          <w:color w:val="2F5496" w:themeColor="accent5" w:themeShade="BF"/>
        </w:rPr>
      </w:pPr>
      <w:r w:rsidRPr="00C42808">
        <w:rPr>
          <w:color w:val="2F5496" w:themeColor="accent5" w:themeShade="BF"/>
        </w:rPr>
        <w:t>“&lt;PPM #&gt; - &lt;PPM Short Description&gt;”</w:t>
      </w:r>
    </w:p>
    <w:p w:rsidR="00585131" w:rsidRDefault="00585131" w:rsidP="00C42808">
      <w:pPr>
        <w:spacing w:after="0"/>
        <w:rPr>
          <w:ins w:id="656" w:author="Jim Wensink" w:date="2015-07-31T09:43:00Z"/>
        </w:rPr>
      </w:pPr>
      <w:ins w:id="657" w:author="Jim Wensink" w:date="2015-07-31T09:43:00Z">
        <w:r>
          <w:t>When multiple Epics are created for a Release Item, the Epic name convention should add an indication of the Go-Live deployment:</w:t>
        </w:r>
      </w:ins>
    </w:p>
    <w:p w:rsidR="00585131" w:rsidRDefault="00585131" w:rsidP="00C42808">
      <w:pPr>
        <w:spacing w:after="0"/>
        <w:rPr>
          <w:ins w:id="658" w:author="Jim Wensink" w:date="2015-07-31T09:43:00Z"/>
        </w:rPr>
      </w:pPr>
      <w:ins w:id="659" w:author="Jim Wensink" w:date="2015-07-31T09:45:00Z">
        <w:r w:rsidRPr="00C42808">
          <w:rPr>
            <w:color w:val="2F5496" w:themeColor="accent5" w:themeShade="BF"/>
          </w:rPr>
          <w:t>“&lt;P</w:t>
        </w:r>
        <w:r>
          <w:rPr>
            <w:color w:val="2F5496" w:themeColor="accent5" w:themeShade="BF"/>
          </w:rPr>
          <w:t>PM #&gt; - &lt;PPM Short Description&gt; – Go-Live &lt;mon/day/yr&gt;”</w:t>
        </w:r>
      </w:ins>
    </w:p>
    <w:p w:rsidR="00585131" w:rsidRDefault="00585131" w:rsidP="00C42808">
      <w:pPr>
        <w:spacing w:after="0"/>
        <w:rPr>
          <w:ins w:id="660" w:author="Jim Wensink" w:date="2015-07-31T09:43:00Z"/>
        </w:rPr>
      </w:pPr>
    </w:p>
    <w:p w:rsidR="00A20715" w:rsidRDefault="00A20715" w:rsidP="00C42808">
      <w:pPr>
        <w:spacing w:after="0"/>
      </w:pPr>
      <w:r>
        <w:t>The Title of User Stories associated with an Epic should be the following format:</w:t>
      </w:r>
    </w:p>
    <w:p w:rsidR="00A20715" w:rsidRPr="00C42808" w:rsidRDefault="00A20715" w:rsidP="00A20715">
      <w:pPr>
        <w:rPr>
          <w:color w:val="2F5496" w:themeColor="accent5" w:themeShade="BF"/>
        </w:rPr>
      </w:pPr>
      <w:r w:rsidRPr="00C42808">
        <w:rPr>
          <w:color w:val="2F5496" w:themeColor="accent5" w:themeShade="BF"/>
        </w:rPr>
        <w:t>“&lt;PPM #&gt; - &lt;User Story Number&gt; &lt;Short Description of User Story&gt;</w:t>
      </w:r>
    </w:p>
    <w:p w:rsidR="00A20715" w:rsidRDefault="00A20715" w:rsidP="00C42808">
      <w:pPr>
        <w:spacing w:after="0"/>
      </w:pPr>
      <w:r>
        <w:t>Production Support Requests prioritized into a Release</w:t>
      </w:r>
      <w:r w:rsidR="00EC1D76">
        <w:t xml:space="preserve"> Cycle</w:t>
      </w:r>
      <w:r>
        <w:t xml:space="preserve">, will be represented in the Release Backlog as a User Story.  The Title of the User Story should be the following format: </w:t>
      </w:r>
    </w:p>
    <w:p w:rsidR="00B5589C" w:rsidRPr="00B5589C" w:rsidRDefault="00A20715" w:rsidP="00A20715">
      <w:pPr>
        <w:rPr>
          <w:color w:val="2F5496" w:themeColor="accent5" w:themeShade="BF"/>
        </w:rPr>
      </w:pPr>
      <w:r w:rsidRPr="00C42808">
        <w:rPr>
          <w:color w:val="2F5496" w:themeColor="accent5" w:themeShade="BF"/>
        </w:rPr>
        <w:t>“Prod Support &lt;PPM #&gt; - &lt;PPM Short Description&gt;”</w:t>
      </w:r>
    </w:p>
    <w:p w:rsidR="009D1521" w:rsidRDefault="009D1521" w:rsidP="00A20715">
      <w:pPr>
        <w:pStyle w:val="Heading3"/>
      </w:pPr>
      <w:bookmarkStart w:id="661" w:name="_Toc429041993"/>
      <w:r>
        <w:t>Guideline for User Story Decomposition</w:t>
      </w:r>
      <w:bookmarkEnd w:id="661"/>
    </w:p>
    <w:p w:rsidR="009D1521" w:rsidRDefault="009D1521" w:rsidP="00B31AB3">
      <w:r>
        <w:t>As part of User Story Creation and Refinement the Epic (Release Request) may be decomposed into more than one User Story.  User Story decomposition should be driven by User Story size or to separate functionality associate with the Epic into functionality that is required to satisfy the business request, and</w:t>
      </w:r>
      <w:r w:rsidR="00B56DB2">
        <w:t xml:space="preserve"> functionality that is optional.  User Stories that are optional </w:t>
      </w:r>
      <w:r>
        <w:t xml:space="preserve">would be beneficial but </w:t>
      </w:r>
      <w:r w:rsidR="00B56DB2">
        <w:t>are</w:t>
      </w:r>
      <w:r>
        <w:t xml:space="preserve"> not required </w:t>
      </w:r>
      <w:r w:rsidR="00B56DB2">
        <w:t>to satisfy the business request, and therefore will be prioritized LOW / MEDIUM in the Release backlog.</w:t>
      </w:r>
    </w:p>
    <w:p w:rsidR="009D1521" w:rsidRDefault="009D1521" w:rsidP="00B31AB3">
      <w:r>
        <w:t>Decomposed User Stories should follow the INVEST principle:</w:t>
      </w:r>
    </w:p>
    <w:p w:rsidR="009D1521" w:rsidRDefault="009D1521" w:rsidP="009D1521">
      <w:pPr>
        <w:spacing w:after="0"/>
        <w:rPr>
          <w:color w:val="1F497D"/>
        </w:rPr>
      </w:pPr>
      <w:r>
        <w:rPr>
          <w:color w:val="1F497D"/>
        </w:rPr>
        <w:t>A User Story Must Be:</w:t>
      </w:r>
    </w:p>
    <w:p w:rsidR="009D1521" w:rsidRPr="00F41F55" w:rsidRDefault="009D1521" w:rsidP="009D1521">
      <w:pPr>
        <w:pStyle w:val="ListParagraph"/>
        <w:numPr>
          <w:ilvl w:val="0"/>
          <w:numId w:val="27"/>
        </w:numPr>
        <w:spacing w:after="0" w:line="240" w:lineRule="auto"/>
        <w:rPr>
          <w:color w:val="1F497D"/>
        </w:rPr>
      </w:pPr>
      <w:r w:rsidRPr="00F41F55">
        <w:rPr>
          <w:color w:val="1F497D"/>
        </w:rPr>
        <w:t>Independent – Independent from other User Stories</w:t>
      </w:r>
    </w:p>
    <w:p w:rsidR="009D1521" w:rsidRPr="00F41F55" w:rsidRDefault="009D1521" w:rsidP="009D1521">
      <w:pPr>
        <w:pStyle w:val="ListParagraph"/>
        <w:numPr>
          <w:ilvl w:val="0"/>
          <w:numId w:val="27"/>
        </w:numPr>
        <w:spacing w:after="0" w:line="240" w:lineRule="auto"/>
        <w:rPr>
          <w:color w:val="1F497D"/>
        </w:rPr>
      </w:pPr>
      <w:r w:rsidRPr="00F41F55">
        <w:rPr>
          <w:color w:val="1F497D"/>
        </w:rPr>
        <w:t>Negotiable – Details must be negotiated</w:t>
      </w:r>
    </w:p>
    <w:p w:rsidR="009D1521" w:rsidRPr="00F41F55" w:rsidRDefault="009D1521" w:rsidP="009D1521">
      <w:pPr>
        <w:pStyle w:val="ListParagraph"/>
        <w:numPr>
          <w:ilvl w:val="0"/>
          <w:numId w:val="27"/>
        </w:numPr>
        <w:spacing w:after="0" w:line="240" w:lineRule="auto"/>
        <w:rPr>
          <w:color w:val="1F497D"/>
        </w:rPr>
      </w:pPr>
      <w:r w:rsidRPr="00F41F55">
        <w:rPr>
          <w:color w:val="1F497D"/>
        </w:rPr>
        <w:t>Valuable – Valuable to the customer</w:t>
      </w:r>
    </w:p>
    <w:p w:rsidR="009D1521" w:rsidRPr="00F41F55" w:rsidRDefault="009D1521" w:rsidP="009D1521">
      <w:pPr>
        <w:pStyle w:val="ListParagraph"/>
        <w:numPr>
          <w:ilvl w:val="0"/>
          <w:numId w:val="27"/>
        </w:numPr>
        <w:spacing w:after="0" w:line="240" w:lineRule="auto"/>
        <w:rPr>
          <w:color w:val="1F497D"/>
        </w:rPr>
      </w:pPr>
      <w:r w:rsidRPr="00F41F55">
        <w:rPr>
          <w:color w:val="1F497D"/>
        </w:rPr>
        <w:t>Estimable – Estimable by the Scrum team</w:t>
      </w:r>
    </w:p>
    <w:p w:rsidR="009D1521" w:rsidRPr="00F41F55" w:rsidRDefault="009D1521" w:rsidP="009D1521">
      <w:pPr>
        <w:pStyle w:val="ListParagraph"/>
        <w:numPr>
          <w:ilvl w:val="0"/>
          <w:numId w:val="27"/>
        </w:numPr>
        <w:spacing w:after="0" w:line="240" w:lineRule="auto"/>
        <w:rPr>
          <w:color w:val="1F497D"/>
        </w:rPr>
      </w:pPr>
      <w:r w:rsidRPr="00F41F55">
        <w:rPr>
          <w:color w:val="1F497D"/>
        </w:rPr>
        <w:t>Small – Small in implementation effort</w:t>
      </w:r>
    </w:p>
    <w:p w:rsidR="009D1521" w:rsidRPr="00F41F55" w:rsidRDefault="009D1521" w:rsidP="009D1521">
      <w:pPr>
        <w:pStyle w:val="ListParagraph"/>
        <w:numPr>
          <w:ilvl w:val="0"/>
          <w:numId w:val="27"/>
        </w:numPr>
        <w:spacing w:after="0" w:line="240" w:lineRule="auto"/>
        <w:rPr>
          <w:color w:val="1F497D"/>
        </w:rPr>
      </w:pPr>
      <w:r w:rsidRPr="00F41F55">
        <w:rPr>
          <w:color w:val="1F497D"/>
        </w:rPr>
        <w:t>Testable – Testable to allow confirmation</w:t>
      </w:r>
    </w:p>
    <w:p w:rsidR="009D1521" w:rsidRPr="00B31AB3" w:rsidRDefault="009D1521" w:rsidP="00B31AB3"/>
    <w:p w:rsidR="002200AA" w:rsidRDefault="00A20715" w:rsidP="00A20715">
      <w:pPr>
        <w:pStyle w:val="Heading3"/>
      </w:pPr>
      <w:bookmarkStart w:id="662" w:name="_Toc429041994"/>
      <w:r>
        <w:t xml:space="preserve">Guideline for User Story </w:t>
      </w:r>
      <w:r w:rsidR="007D028C">
        <w:t>Size</w:t>
      </w:r>
      <w:bookmarkEnd w:id="662"/>
      <w:r>
        <w:t xml:space="preserve">  </w:t>
      </w:r>
    </w:p>
    <w:p w:rsidR="00A20715" w:rsidRDefault="00A20715" w:rsidP="00A20715">
      <w:r>
        <w:t xml:space="preserve">An Epic should be represented as a single User Story when the team feels that the full content of the Epic can be executed by the scrum team in 7-8 working days. </w:t>
      </w:r>
    </w:p>
    <w:p w:rsidR="00A20715" w:rsidRDefault="00A20715" w:rsidP="00A20715">
      <w:r>
        <w:t>An Epic should be decomposed into multiple User Stories when the team feels that the full content of the Epic cannot be executed by the scrum team in 7-8 working days</w:t>
      </w:r>
      <w:r w:rsidR="00B56DB2">
        <w:t xml:space="preserve">.  A </w:t>
      </w:r>
      <w:r w:rsidR="00F41F55">
        <w:t xml:space="preserve">decomposed User Story </w:t>
      </w:r>
      <w:r w:rsidR="00B56DB2">
        <w:t xml:space="preserve">should at most </w:t>
      </w:r>
      <w:r w:rsidR="00F41F55">
        <w:t>represent complexity that the team feels can be executed by the scrum team in 5 or less working days.</w:t>
      </w:r>
    </w:p>
    <w:p w:rsidR="00F41F55" w:rsidRDefault="00F41F55" w:rsidP="00B31AB3">
      <w:pPr>
        <w:spacing w:after="0"/>
      </w:pPr>
    </w:p>
    <w:p w:rsidR="00F41F55" w:rsidRDefault="00AA49ED" w:rsidP="00AA49ED">
      <w:pPr>
        <w:pStyle w:val="Heading3"/>
      </w:pPr>
      <w:bookmarkStart w:id="663" w:name="_Toc429041995"/>
      <w:r>
        <w:t>Guideline for User Story Refinement prior to Sprint Planning</w:t>
      </w:r>
      <w:bookmarkEnd w:id="663"/>
    </w:p>
    <w:p w:rsidR="00AA49ED" w:rsidRDefault="00AA49ED" w:rsidP="00AA49ED">
      <w:r>
        <w:t>As part of Release Backlog User Story Refinement consists of:</w:t>
      </w:r>
      <w:r w:rsidR="00D214B3">
        <w:t>User</w:t>
      </w:r>
    </w:p>
    <w:p w:rsidR="00AA49ED" w:rsidRDefault="00AA49ED" w:rsidP="00AA49ED">
      <w:pPr>
        <w:pStyle w:val="ListParagraph"/>
        <w:numPr>
          <w:ilvl w:val="0"/>
          <w:numId w:val="28"/>
        </w:numPr>
      </w:pPr>
      <w:r>
        <w:t>Decomposing Epic</w:t>
      </w:r>
      <w:r w:rsidR="00C730C6">
        <w:t>s into</w:t>
      </w:r>
      <w:r>
        <w:t xml:space="preserve"> User Stories that meet guidelines of User Story Size.</w:t>
      </w:r>
    </w:p>
    <w:p w:rsidR="00B56DB2" w:rsidRDefault="00B56DB2" w:rsidP="00AA49ED">
      <w:pPr>
        <w:pStyle w:val="ListParagraph"/>
        <w:numPr>
          <w:ilvl w:val="0"/>
          <w:numId w:val="28"/>
        </w:numPr>
      </w:pPr>
      <w:r>
        <w:t>Decomposing Epic</w:t>
      </w:r>
      <w:r w:rsidR="00C730C6">
        <w:t xml:space="preserve">s into </w:t>
      </w:r>
      <w:r>
        <w:t>User Stories to isolate optional functionality of the request.</w:t>
      </w:r>
    </w:p>
    <w:p w:rsidR="00EE7414" w:rsidRDefault="00EE7414" w:rsidP="00EE7414">
      <w:pPr>
        <w:pStyle w:val="ListParagraph"/>
        <w:numPr>
          <w:ilvl w:val="0"/>
          <w:numId w:val="28"/>
        </w:numPr>
      </w:pPr>
      <w:r>
        <w:t xml:space="preserve">Authoring and getting Business approval of User Story Description and Acceptance Criteria </w:t>
      </w:r>
    </w:p>
    <w:p w:rsidR="00AA49ED" w:rsidRDefault="00EE7414" w:rsidP="00EE7414">
      <w:pPr>
        <w:pStyle w:val="ListParagraph"/>
      </w:pPr>
      <w:r>
        <w:t>The goal here is to follow the Agile Principle to emphasize working software over up front formal, detailed requirements.  So the requirements represented in the User Story / Acceptance Criteria should be at a level that the scrum team and business stakeholders feel are complete enough that the scrum team will interpret them successfully into demonstratable software that meets the business request.</w:t>
      </w:r>
    </w:p>
    <w:p w:rsidR="00EE7414" w:rsidRDefault="00EE7414" w:rsidP="00EE7414">
      <w:pPr>
        <w:pStyle w:val="ListParagraph"/>
        <w:numPr>
          <w:ilvl w:val="0"/>
          <w:numId w:val="28"/>
        </w:numPr>
      </w:pPr>
      <w:r>
        <w:t>Authoring initial pass of Code Development and Rules Development Tasks</w:t>
      </w:r>
    </w:p>
    <w:p w:rsidR="00EE7414" w:rsidRDefault="00EE7414" w:rsidP="00EE7414">
      <w:pPr>
        <w:pStyle w:val="ListParagraph"/>
      </w:pPr>
      <w:r>
        <w:t>This includes making a task estimate</w:t>
      </w:r>
    </w:p>
    <w:p w:rsidR="00EE7414" w:rsidRDefault="00EE7414" w:rsidP="00EE7414">
      <w:pPr>
        <w:pStyle w:val="ListParagraph"/>
        <w:numPr>
          <w:ilvl w:val="0"/>
          <w:numId w:val="28"/>
        </w:numPr>
      </w:pPr>
      <w:r>
        <w:t xml:space="preserve"> Authoring intial pass of </w:t>
      </w:r>
      <w:r w:rsidR="00E14E63">
        <w:t xml:space="preserve">QA Test Tasks, and </w:t>
      </w:r>
      <w:r>
        <w:t>QA Test Case</w:t>
      </w:r>
      <w:r w:rsidR="00E14E63">
        <w:t>s</w:t>
      </w:r>
    </w:p>
    <w:p w:rsidR="00EE7414" w:rsidRDefault="00EE7414" w:rsidP="00EE7414">
      <w:pPr>
        <w:pStyle w:val="ListParagraph"/>
      </w:pPr>
      <w:r>
        <w:t xml:space="preserve">This included making test </w:t>
      </w:r>
      <w:r w:rsidR="00E14E63">
        <w:t xml:space="preserve">execution </w:t>
      </w:r>
      <w:r>
        <w:t>task estimate</w:t>
      </w:r>
    </w:p>
    <w:p w:rsidR="00AA49ED" w:rsidRDefault="00EE7414" w:rsidP="00112AD0">
      <w:pPr>
        <w:pStyle w:val="ListParagraph"/>
        <w:numPr>
          <w:ilvl w:val="0"/>
          <w:numId w:val="28"/>
        </w:numPr>
      </w:pPr>
      <w:r>
        <w:t>Attaching any high level design documentation generated as part the Authoring of Code Development and Rules Development tasks</w:t>
      </w:r>
    </w:p>
    <w:p w:rsidR="00AA49ED" w:rsidRDefault="00AA49ED" w:rsidP="00AA49ED">
      <w:pPr>
        <w:pStyle w:val="ListParagraph"/>
      </w:pPr>
    </w:p>
    <w:p w:rsidR="006E5D5E" w:rsidRDefault="006E5D5E" w:rsidP="006E5D5E">
      <w:pPr>
        <w:pStyle w:val="Heading3"/>
      </w:pPr>
      <w:bookmarkStart w:id="664" w:name="_Toc429041996"/>
      <w:r>
        <w:t>Guide</w:t>
      </w:r>
      <w:r w:rsidR="00E5560E">
        <w:t>line</w:t>
      </w:r>
      <w:r>
        <w:t xml:space="preserve"> for User Story Refinement During a Sprint</w:t>
      </w:r>
      <w:bookmarkEnd w:id="664"/>
    </w:p>
    <w:p w:rsidR="006E5D5E" w:rsidRDefault="006E5D5E" w:rsidP="006E5D5E">
      <w:r>
        <w:t>When a User Story is accepted into a Sprint Backlog at a Sprint Planning session the expectation is that the User Story Refinement has reached a point of completion that the scrum team can make the judgement:</w:t>
      </w:r>
    </w:p>
    <w:p w:rsidR="006E5D5E" w:rsidRDefault="006E5D5E" w:rsidP="006E5D5E">
      <w:pPr>
        <w:pStyle w:val="ListParagraph"/>
        <w:numPr>
          <w:ilvl w:val="0"/>
          <w:numId w:val="28"/>
        </w:numPr>
      </w:pPr>
      <w:r>
        <w:t>what execution is needed to reach DONE for the User Story</w:t>
      </w:r>
    </w:p>
    <w:p w:rsidR="006E5D5E" w:rsidRDefault="006E5D5E" w:rsidP="006E5D5E">
      <w:pPr>
        <w:pStyle w:val="ListParagraph"/>
        <w:numPr>
          <w:ilvl w:val="0"/>
          <w:numId w:val="28"/>
        </w:numPr>
      </w:pPr>
      <w:r>
        <w:t>the effort associated with the User</w:t>
      </w:r>
      <w:r w:rsidR="00A103D9">
        <w:t xml:space="preserve"> Story execution is understood</w:t>
      </w:r>
      <w:r>
        <w:t xml:space="preserve"> </w:t>
      </w:r>
    </w:p>
    <w:p w:rsidR="006E5D5E" w:rsidRDefault="00C730C6" w:rsidP="006E5D5E">
      <w:pPr>
        <w:pStyle w:val="ListParagraph"/>
        <w:numPr>
          <w:ilvl w:val="0"/>
          <w:numId w:val="28"/>
        </w:numPr>
      </w:pPr>
      <w:r>
        <w:t>the User Story size conforms to sizing guidelines</w:t>
      </w:r>
      <w:r w:rsidR="006E5D5E">
        <w:t>.</w:t>
      </w:r>
    </w:p>
    <w:p w:rsidR="006E5D5E" w:rsidRDefault="006E5D5E" w:rsidP="006E5D5E">
      <w:r>
        <w:t xml:space="preserve">During the execution of tasks for a User Story, refinement to the User Story may be identified (changes / clarifications to Acceptance Criteria, changes / clarifications to existing development tasks or test cases, additional development tasks or test cases).  As part of scrum, when these refinements are identified, the team should collaborate </w:t>
      </w:r>
      <w:r w:rsidR="00CB3E39">
        <w:t xml:space="preserve">with the Product Owner </w:t>
      </w:r>
      <w:r>
        <w:t xml:space="preserve">on the </w:t>
      </w:r>
      <w:r w:rsidR="00CB3E39">
        <w:t xml:space="preserve">needed changes, make the agreed upon refinements to the User Story, and raise the issue to the Scrum Master or Product Owner if any of the refinements put at risk executing </w:t>
      </w:r>
      <w:r w:rsidR="00A80ED5">
        <w:t xml:space="preserve">the User Story </w:t>
      </w:r>
      <w:r w:rsidR="00CB3E39">
        <w:t>to DONE during the sprint.</w:t>
      </w:r>
    </w:p>
    <w:p w:rsidR="00CB3E39" w:rsidRPr="006E5D5E" w:rsidRDefault="00CB3E39" w:rsidP="006E5D5E"/>
    <w:p w:rsidR="007D028C" w:rsidRDefault="00853D59" w:rsidP="00853D59">
      <w:pPr>
        <w:pStyle w:val="Heading2"/>
      </w:pPr>
      <w:bookmarkStart w:id="665" w:name="_Toc429041997"/>
      <w:r>
        <w:t>Guideline for Definition of DONE</w:t>
      </w:r>
      <w:bookmarkEnd w:id="665"/>
    </w:p>
    <w:p w:rsidR="008F2BE0" w:rsidRPr="008F2BE0" w:rsidRDefault="00853D59" w:rsidP="00853D59">
      <w:pPr>
        <w:rPr>
          <w:rFonts w:cs="Calibri"/>
          <w:szCs w:val="20"/>
        </w:rPr>
      </w:pPr>
      <w:r w:rsidRPr="00853D59">
        <w:rPr>
          <w:rFonts w:cs="Calibri"/>
          <w:szCs w:val="20"/>
        </w:rPr>
        <w:t xml:space="preserve">When all DEV, </w:t>
      </w:r>
      <w:r>
        <w:rPr>
          <w:rFonts w:cs="Calibri"/>
          <w:szCs w:val="20"/>
        </w:rPr>
        <w:t xml:space="preserve">RULES, </w:t>
      </w:r>
      <w:r w:rsidR="00577C5A">
        <w:rPr>
          <w:rFonts w:cs="Calibri"/>
          <w:szCs w:val="20"/>
        </w:rPr>
        <w:t xml:space="preserve">and </w:t>
      </w:r>
      <w:r w:rsidRPr="00853D59">
        <w:rPr>
          <w:rFonts w:cs="Calibri"/>
          <w:szCs w:val="20"/>
        </w:rPr>
        <w:t xml:space="preserve">QA tasks are Complete, User Story test results will be reviewed by </w:t>
      </w:r>
      <w:r w:rsidR="00A80ED5">
        <w:rPr>
          <w:rFonts w:cs="Calibri"/>
          <w:szCs w:val="20"/>
        </w:rPr>
        <w:t xml:space="preserve">the </w:t>
      </w:r>
      <w:r w:rsidRPr="00853D59">
        <w:rPr>
          <w:rFonts w:cs="Calibri"/>
          <w:szCs w:val="20"/>
        </w:rPr>
        <w:t>B</w:t>
      </w:r>
      <w:r w:rsidR="00A80ED5">
        <w:rPr>
          <w:rFonts w:cs="Calibri"/>
          <w:szCs w:val="20"/>
        </w:rPr>
        <w:t>S</w:t>
      </w:r>
      <w:r w:rsidRPr="00853D59">
        <w:rPr>
          <w:rFonts w:cs="Calibri"/>
          <w:szCs w:val="20"/>
        </w:rPr>
        <w:t>A who will declare DONE after verifying that test results demonstrate comprehensive coverage of Acceptance Criteria.</w:t>
      </w:r>
    </w:p>
    <w:p w:rsidR="00853D59" w:rsidRDefault="00853D59" w:rsidP="00853D59">
      <w:pPr>
        <w:pStyle w:val="Heading2"/>
      </w:pPr>
      <w:bookmarkStart w:id="666" w:name="_Toc429041998"/>
      <w:r>
        <w:t>Guideline for Product Owner ACCEPTANCE of User Story</w:t>
      </w:r>
      <w:bookmarkEnd w:id="666"/>
    </w:p>
    <w:p w:rsidR="00853D59" w:rsidRPr="00853D59" w:rsidRDefault="00A80ED5" w:rsidP="00853D59">
      <w:r>
        <w:t>&lt;To Be Defined&gt;</w:t>
      </w:r>
    </w:p>
    <w:p w:rsidR="00853D59" w:rsidRDefault="00853D59" w:rsidP="00853D59">
      <w:pPr>
        <w:pStyle w:val="Heading1"/>
      </w:pPr>
      <w:bookmarkStart w:id="667" w:name="_Toc429041999"/>
      <w:r>
        <w:t>User Story Template Definition</w:t>
      </w:r>
      <w:bookmarkEnd w:id="667"/>
    </w:p>
    <w:p w:rsidR="00C959B4" w:rsidRDefault="00C959B4" w:rsidP="00F27F1A">
      <w:pPr>
        <w:pStyle w:val="Heading2"/>
      </w:pPr>
      <w:bookmarkStart w:id="668" w:name="_Toc429042000"/>
      <w:r>
        <w:lastRenderedPageBreak/>
        <w:t>Epic State Transition</w:t>
      </w:r>
      <w:bookmarkEnd w:id="668"/>
    </w:p>
    <w:tbl>
      <w:tblPr>
        <w:tblW w:w="10790" w:type="dxa"/>
        <w:tblCellMar>
          <w:left w:w="0" w:type="dxa"/>
          <w:right w:w="0" w:type="dxa"/>
        </w:tblCellMar>
        <w:tblLook w:val="04A0" w:firstRow="1" w:lastRow="0" w:firstColumn="1" w:lastColumn="0" w:noHBand="0" w:noVBand="1"/>
      </w:tblPr>
      <w:tblGrid>
        <w:gridCol w:w="2780"/>
        <w:gridCol w:w="8010"/>
      </w:tblGrid>
      <w:tr w:rsidR="00C959B4" w:rsidRPr="00C959B4" w:rsidTr="00291E76">
        <w:trPr>
          <w:trHeight w:val="457"/>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When Epic In Release Team Product Backlog</w:t>
            </w:r>
          </w:p>
        </w:tc>
      </w:tr>
      <w:tr w:rsidR="00C959B4" w:rsidRPr="00C959B4" w:rsidTr="00291E76">
        <w:trPr>
          <w:trHeight w:val="457"/>
        </w:trPr>
        <w:tc>
          <w:tcPr>
            <w:tcW w:w="278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New</w:t>
            </w:r>
          </w:p>
        </w:tc>
        <w:tc>
          <w:tcPr>
            <w:tcW w:w="801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Epic Created in TFS</w:t>
            </w:r>
          </w:p>
        </w:tc>
      </w:tr>
      <w:tr w:rsidR="008C0E20" w:rsidRPr="00C959B4" w:rsidTr="00C959B4">
        <w:trPr>
          <w:trHeight w:val="457"/>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tcPr>
          <w:p w:rsidR="008C0E20" w:rsidRPr="00C959B4" w:rsidRDefault="008C0E20" w:rsidP="00C959B4">
            <w:pPr>
              <w:spacing w:after="0"/>
              <w:rPr>
                <w:rFonts w:ascii="Trebuchet MS" w:eastAsia="Times New Roman" w:hAnsi="Trebuchet MS" w:cs="Arial"/>
                <w:b/>
                <w:bCs/>
                <w:color w:val="FFFFFF" w:themeColor="light1"/>
                <w:kern w:val="24"/>
                <w:sz w:val="24"/>
                <w:szCs w:val="24"/>
              </w:rPr>
            </w:pPr>
            <w:r w:rsidRPr="00C959B4">
              <w:rPr>
                <w:rFonts w:ascii="Trebuchet MS" w:eastAsia="Times New Roman" w:hAnsi="Trebuchet MS" w:cs="Arial"/>
                <w:b/>
                <w:bCs/>
                <w:color w:val="FFFFFF" w:themeColor="light1"/>
                <w:kern w:val="24"/>
                <w:sz w:val="24"/>
                <w:szCs w:val="24"/>
              </w:rPr>
              <w:t>Active</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tcPr>
          <w:p w:rsidR="008C0E20" w:rsidRPr="00C959B4" w:rsidRDefault="008C0E20" w:rsidP="008C0E20">
            <w:pPr>
              <w:spacing w:after="0"/>
              <w:rPr>
                <w:rFonts w:ascii="Trebuchet MS" w:eastAsia="Times New Roman" w:hAnsi="Trebuchet MS" w:cs="Arial"/>
                <w:color w:val="000000" w:themeColor="dark1"/>
                <w:kern w:val="24"/>
                <w:sz w:val="24"/>
                <w:szCs w:val="24"/>
              </w:rPr>
            </w:pPr>
            <w:r w:rsidRPr="00C959B4">
              <w:rPr>
                <w:rFonts w:ascii="Trebuchet MS" w:eastAsia="Times New Roman" w:hAnsi="Trebuchet MS" w:cs="Arial"/>
                <w:color w:val="000000" w:themeColor="dark1"/>
                <w:kern w:val="24"/>
                <w:sz w:val="24"/>
                <w:szCs w:val="24"/>
              </w:rPr>
              <w:t>Business Need Information authored by Intake BAs (Scope information)</w:t>
            </w:r>
            <w:r>
              <w:rPr>
                <w:rFonts w:ascii="Trebuchet MS" w:eastAsia="Times New Roman" w:hAnsi="Trebuchet MS" w:cs="Arial"/>
                <w:color w:val="000000" w:themeColor="dark1"/>
                <w:kern w:val="24"/>
                <w:sz w:val="24"/>
                <w:szCs w:val="24"/>
              </w:rPr>
              <w:t>.  Preliminary estimates being gathered</w:t>
            </w:r>
          </w:p>
        </w:tc>
      </w:tr>
      <w:tr w:rsidR="00C959B4" w:rsidRPr="00C959B4" w:rsidTr="00291E76">
        <w:trPr>
          <w:trHeight w:val="457"/>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8C0E20" w:rsidP="00C959B4">
            <w:pPr>
              <w:spacing w:after="0"/>
              <w:rPr>
                <w:rFonts w:ascii="Arial" w:eastAsia="Times New Roman" w:hAnsi="Arial" w:cs="Arial"/>
                <w:sz w:val="36"/>
                <w:szCs w:val="36"/>
              </w:rPr>
            </w:pPr>
            <w:r>
              <w:rPr>
                <w:rFonts w:ascii="Trebuchet MS" w:eastAsia="Times New Roman" w:hAnsi="Trebuchet MS" w:cs="Arial"/>
                <w:b/>
                <w:bCs/>
                <w:color w:val="FFFFFF" w:themeColor="light1"/>
                <w:kern w:val="24"/>
                <w:sz w:val="24"/>
                <w:szCs w:val="24"/>
              </w:rPr>
              <w:t>Defined</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rsidR="00C959B4" w:rsidRPr="00C959B4" w:rsidRDefault="008C0E20" w:rsidP="00C959B4">
            <w:pPr>
              <w:spacing w:after="0"/>
              <w:rPr>
                <w:rFonts w:ascii="Arial" w:eastAsia="Times New Roman" w:hAnsi="Arial" w:cs="Arial"/>
                <w:sz w:val="36"/>
                <w:szCs w:val="36"/>
              </w:rPr>
            </w:pPr>
            <w:r>
              <w:rPr>
                <w:rFonts w:ascii="Trebuchet MS" w:eastAsia="Times New Roman" w:hAnsi="Trebuchet MS" w:cs="Arial"/>
                <w:color w:val="000000" w:themeColor="dark1"/>
                <w:kern w:val="24"/>
                <w:sz w:val="24"/>
                <w:szCs w:val="24"/>
              </w:rPr>
              <w:t>Estimates available.  Intake Complete.  Epic ready for prioritization</w:t>
            </w:r>
          </w:p>
        </w:tc>
      </w:tr>
      <w:tr w:rsidR="00C959B4" w:rsidRPr="00C959B4" w:rsidTr="00291E76">
        <w:trPr>
          <w:trHeight w:val="457"/>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Removed</w:t>
            </w:r>
          </w:p>
        </w:tc>
        <w:tc>
          <w:tcPr>
            <w:tcW w:w="801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Epic has been cancelled by Product Owner</w:t>
            </w:r>
          </w:p>
        </w:tc>
      </w:tr>
    </w:tbl>
    <w:p w:rsidR="00C959B4" w:rsidRDefault="00C959B4" w:rsidP="00291E76"/>
    <w:tbl>
      <w:tblPr>
        <w:tblW w:w="10790" w:type="dxa"/>
        <w:tblCellMar>
          <w:left w:w="0" w:type="dxa"/>
          <w:right w:w="0" w:type="dxa"/>
        </w:tblCellMar>
        <w:tblLook w:val="04A0" w:firstRow="1" w:lastRow="0" w:firstColumn="1" w:lastColumn="0" w:noHBand="0" w:noVBand="1"/>
      </w:tblPr>
      <w:tblGrid>
        <w:gridCol w:w="2780"/>
        <w:gridCol w:w="8010"/>
      </w:tblGrid>
      <w:tr w:rsidR="00C959B4" w:rsidRPr="00C959B4" w:rsidTr="00291E76">
        <w:trPr>
          <w:trHeight w:val="44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When Epic In Release Team Release Backlog</w:t>
            </w:r>
          </w:p>
        </w:tc>
      </w:tr>
      <w:tr w:rsidR="00C959B4" w:rsidRPr="00C959B4" w:rsidTr="00291E76">
        <w:trPr>
          <w:trHeight w:val="443"/>
        </w:trPr>
        <w:tc>
          <w:tcPr>
            <w:tcW w:w="278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Active</w:t>
            </w:r>
          </w:p>
        </w:tc>
        <w:tc>
          <w:tcPr>
            <w:tcW w:w="801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Scrum BAs adding detailed business need to Epic, one or more User Stories still being refined</w:t>
            </w:r>
          </w:p>
        </w:tc>
      </w:tr>
      <w:tr w:rsidR="00C959B4" w:rsidRPr="00C959B4" w:rsidTr="00291E76">
        <w:trPr>
          <w:trHeight w:val="443"/>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Defined</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Epic approved and all User Story refinement complete for sprint planning</w:t>
            </w:r>
          </w:p>
        </w:tc>
      </w:tr>
      <w:tr w:rsidR="00C959B4" w:rsidRPr="00C959B4" w:rsidTr="00291E76">
        <w:trPr>
          <w:trHeight w:val="443"/>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Delivered</w:t>
            </w:r>
          </w:p>
        </w:tc>
        <w:tc>
          <w:tcPr>
            <w:tcW w:w="801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All User Stories ACCEPTED at Sprint Reviews</w:t>
            </w:r>
          </w:p>
        </w:tc>
      </w:tr>
      <w:tr w:rsidR="00C959B4" w:rsidRPr="00C959B4" w:rsidTr="00291E76">
        <w:trPr>
          <w:trHeight w:val="443"/>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Removed</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has been cancelled by Product Owner</w:t>
            </w:r>
          </w:p>
        </w:tc>
      </w:tr>
    </w:tbl>
    <w:p w:rsidR="00C959B4" w:rsidRPr="00C959B4" w:rsidRDefault="00C959B4" w:rsidP="00291E76"/>
    <w:p w:rsidR="00C959B4" w:rsidRDefault="00C959B4" w:rsidP="00F27F1A">
      <w:pPr>
        <w:pStyle w:val="Heading2"/>
      </w:pPr>
      <w:bookmarkStart w:id="669" w:name="_Toc429042001"/>
      <w:r>
        <w:t>User Story State Transitions</w:t>
      </w:r>
      <w:bookmarkEnd w:id="669"/>
    </w:p>
    <w:tbl>
      <w:tblPr>
        <w:tblW w:w="10790" w:type="dxa"/>
        <w:tblCellMar>
          <w:left w:w="0" w:type="dxa"/>
          <w:right w:w="0" w:type="dxa"/>
        </w:tblCellMar>
        <w:tblLook w:val="04A0" w:firstRow="1" w:lastRow="0" w:firstColumn="1" w:lastColumn="0" w:noHBand="0" w:noVBand="1"/>
      </w:tblPr>
      <w:tblGrid>
        <w:gridCol w:w="2920"/>
        <w:gridCol w:w="7870"/>
      </w:tblGrid>
      <w:tr w:rsidR="00C959B4" w:rsidRPr="00C959B4" w:rsidTr="00291E76">
        <w:trPr>
          <w:trHeight w:val="735"/>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When User Story In Release Team Product Backlog</w:t>
            </w:r>
          </w:p>
        </w:tc>
      </w:tr>
      <w:tr w:rsidR="00C959B4" w:rsidRPr="00C959B4" w:rsidTr="00291E76">
        <w:trPr>
          <w:trHeight w:val="735"/>
        </w:trPr>
        <w:tc>
          <w:tcPr>
            <w:tcW w:w="292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New</w:t>
            </w:r>
          </w:p>
        </w:tc>
        <w:tc>
          <w:tcPr>
            <w:tcW w:w="787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Initial User Story being authored by Intake BAs</w:t>
            </w:r>
          </w:p>
        </w:tc>
      </w:tr>
    </w:tbl>
    <w:p w:rsidR="00C959B4" w:rsidRDefault="00C959B4" w:rsidP="00291E76"/>
    <w:tbl>
      <w:tblPr>
        <w:tblW w:w="10790" w:type="dxa"/>
        <w:tblCellMar>
          <w:left w:w="0" w:type="dxa"/>
          <w:right w:w="0" w:type="dxa"/>
        </w:tblCellMar>
        <w:tblLook w:val="04A0" w:firstRow="1" w:lastRow="0" w:firstColumn="1" w:lastColumn="0" w:noHBand="0" w:noVBand="1"/>
      </w:tblPr>
      <w:tblGrid>
        <w:gridCol w:w="2940"/>
        <w:gridCol w:w="7850"/>
      </w:tblGrid>
      <w:tr w:rsidR="00C959B4" w:rsidRPr="00C959B4" w:rsidTr="00291E76">
        <w:trPr>
          <w:trHeight w:val="521"/>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 xml:space="preserve">When User Story In Release Team Release Backlog </w:t>
            </w:r>
          </w:p>
        </w:tc>
      </w:tr>
      <w:tr w:rsidR="00C959B4" w:rsidRPr="00C959B4" w:rsidTr="00291E76">
        <w:trPr>
          <w:trHeight w:val="521"/>
        </w:trPr>
        <w:tc>
          <w:tcPr>
            <w:tcW w:w="294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New</w:t>
            </w:r>
          </w:p>
        </w:tc>
        <w:tc>
          <w:tcPr>
            <w:tcW w:w="785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 Acceptance Criteria being authored by Scrum BAs</w:t>
            </w:r>
          </w:p>
        </w:tc>
      </w:tr>
      <w:tr w:rsidR="00C959B4" w:rsidRPr="00C959B4" w:rsidTr="00291E76">
        <w:trPr>
          <w:trHeight w:val="772"/>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Approved</w:t>
            </w:r>
          </w:p>
        </w:tc>
        <w:tc>
          <w:tcPr>
            <w:tcW w:w="785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 Acceptance Criteria ready for Task Refinement, it has been reviewed with business stakeholders</w:t>
            </w:r>
          </w:p>
        </w:tc>
      </w:tr>
      <w:tr w:rsidR="00C959B4" w:rsidRPr="00C959B4" w:rsidTr="00291E76">
        <w:trPr>
          <w:trHeight w:val="521"/>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In Analysis</w:t>
            </w:r>
          </w:p>
        </w:tc>
        <w:tc>
          <w:tcPr>
            <w:tcW w:w="785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Task Refinement in progress</w:t>
            </w:r>
          </w:p>
        </w:tc>
      </w:tr>
      <w:tr w:rsidR="00C959B4" w:rsidRPr="00C959B4" w:rsidTr="00291E76">
        <w:trPr>
          <w:trHeight w:val="521"/>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Ready</w:t>
            </w:r>
          </w:p>
        </w:tc>
        <w:tc>
          <w:tcPr>
            <w:tcW w:w="785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refined to point that it is ready for sprint planning</w:t>
            </w:r>
          </w:p>
        </w:tc>
      </w:tr>
      <w:tr w:rsidR="00C959B4" w:rsidRPr="00C959B4" w:rsidTr="00291E76">
        <w:trPr>
          <w:trHeight w:val="521"/>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Removed</w:t>
            </w:r>
          </w:p>
        </w:tc>
        <w:tc>
          <w:tcPr>
            <w:tcW w:w="785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has been cancelled by Product Owner</w:t>
            </w:r>
          </w:p>
        </w:tc>
      </w:tr>
    </w:tbl>
    <w:p w:rsidR="00C959B4" w:rsidRDefault="00C959B4" w:rsidP="00291E76"/>
    <w:tbl>
      <w:tblPr>
        <w:tblW w:w="10790" w:type="dxa"/>
        <w:tblCellMar>
          <w:left w:w="0" w:type="dxa"/>
          <w:right w:w="0" w:type="dxa"/>
        </w:tblCellMar>
        <w:tblLook w:val="04A0" w:firstRow="1" w:lastRow="0" w:firstColumn="1" w:lastColumn="0" w:noHBand="0" w:noVBand="1"/>
      </w:tblPr>
      <w:tblGrid>
        <w:gridCol w:w="3200"/>
        <w:gridCol w:w="7590"/>
      </w:tblGrid>
      <w:tr w:rsidR="00C959B4" w:rsidRPr="00C959B4" w:rsidTr="00291E76">
        <w:trPr>
          <w:trHeight w:val="74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lastRenderedPageBreak/>
              <w:t>When in User Story in Release Team Sprint Backlog</w:t>
            </w:r>
          </w:p>
        </w:tc>
      </w:tr>
      <w:tr w:rsidR="00C959B4" w:rsidRPr="00C959B4" w:rsidTr="00291E76">
        <w:trPr>
          <w:trHeight w:val="743"/>
        </w:trPr>
        <w:tc>
          <w:tcPr>
            <w:tcW w:w="3200" w:type="dxa"/>
            <w:tcBorders>
              <w:top w:val="single" w:sz="24"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Committed</w:t>
            </w:r>
          </w:p>
        </w:tc>
        <w:tc>
          <w:tcPr>
            <w:tcW w:w="7590" w:type="dxa"/>
            <w:tcBorders>
              <w:top w:val="single" w:sz="24"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User Story not being worked</w:t>
            </w:r>
          </w:p>
        </w:tc>
      </w:tr>
      <w:tr w:rsidR="00C959B4" w:rsidRPr="00C959B4" w:rsidTr="00291E76">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User Story actively being worked by IT-DEV or RULES</w:t>
            </w:r>
          </w:p>
        </w:tc>
      </w:tr>
      <w:tr w:rsidR="00C959B4" w:rsidRPr="00C959B4" w:rsidTr="00291E76">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All  IT-DEV and RULES tasks ready for test, but User Story not being tested</w:t>
            </w:r>
          </w:p>
        </w:tc>
      </w:tr>
      <w:tr w:rsidR="00C959B4" w:rsidRPr="00C959B4" w:rsidTr="00291E76">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QA test in progress</w:t>
            </w:r>
          </w:p>
        </w:tc>
      </w:tr>
      <w:tr w:rsidR="00C959B4" w:rsidRPr="00C959B4" w:rsidTr="00291E76">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All QA tests PASSED, but BA review not complete</w:t>
            </w:r>
          </w:p>
        </w:tc>
      </w:tr>
      <w:tr w:rsidR="00C959B4" w:rsidRPr="00C959B4" w:rsidTr="00291E76">
        <w:trPr>
          <w:trHeight w:val="1136"/>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DONE</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BA reviewed test results and claimed DONE, User Story targeted for sprint review  (</w:t>
            </w:r>
            <w:r w:rsidRPr="00C959B4">
              <w:rPr>
                <w:rFonts w:ascii="Trebuchet MS" w:eastAsia="Times New Roman" w:hAnsi="Trebuchet MS" w:cs="Arial"/>
                <w:color w:val="FF0000"/>
                <w:kern w:val="24"/>
                <w:sz w:val="20"/>
                <w:szCs w:val="20"/>
              </w:rPr>
              <w:t>In Template – status indicates PO accepted</w:t>
            </w:r>
            <w:r w:rsidRPr="00C959B4">
              <w:rPr>
                <w:rFonts w:ascii="Trebuchet MS" w:eastAsia="Times New Roman" w:hAnsi="Trebuchet MS" w:cs="Arial"/>
                <w:color w:val="000000" w:themeColor="dark1"/>
                <w:kern w:val="24"/>
                <w:sz w:val="20"/>
                <w:szCs w:val="20"/>
              </w:rPr>
              <w:t>)</w:t>
            </w:r>
          </w:p>
        </w:tc>
      </w:tr>
      <w:tr w:rsidR="00C959B4" w:rsidRPr="00C959B4" w:rsidTr="00291E76">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line="240" w:lineRule="auto"/>
              <w:rPr>
                <w:rFonts w:ascii="Arial" w:eastAsia="Times New Roman" w:hAnsi="Arial" w:cs="Arial"/>
                <w:sz w:val="36"/>
                <w:szCs w:val="36"/>
              </w:rPr>
            </w:pPr>
            <w:r w:rsidRPr="00C959B4">
              <w:rPr>
                <w:rFonts w:ascii="Times New Roman" w:eastAsia="Times New Roman" w:hAnsi="Times New Roman"/>
                <w:b/>
                <w:bCs/>
                <w:color w:val="FFFFFF" w:themeColor="light1"/>
                <w:kern w:val="24"/>
                <w:sz w:val="16"/>
                <w:szCs w:val="16"/>
              </w:rPr>
              <w:t>DONE</w:t>
            </w:r>
          </w:p>
        </w:tc>
        <w:tc>
          <w:tcPr>
            <w:tcW w:w="7590" w:type="dxa"/>
            <w:tcBorders>
              <w:top w:val="single" w:sz="8"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PO and stakeholders accepted DONE status at sprint review  (</w:t>
            </w:r>
            <w:r w:rsidRPr="00C959B4">
              <w:rPr>
                <w:rFonts w:ascii="Trebuchet MS" w:eastAsia="Times New Roman" w:hAnsi="Trebuchet MS" w:cs="Arial"/>
                <w:color w:val="FF0000"/>
                <w:kern w:val="24"/>
                <w:sz w:val="20"/>
                <w:szCs w:val="20"/>
              </w:rPr>
              <w:t>Not in Template</w:t>
            </w:r>
            <w:r w:rsidRPr="00C959B4">
              <w:rPr>
                <w:rFonts w:ascii="Trebuchet MS" w:eastAsia="Times New Roman" w:hAnsi="Trebuchet MS" w:cs="Arial"/>
                <w:color w:val="000000" w:themeColor="dark1"/>
                <w:kern w:val="24"/>
                <w:sz w:val="20"/>
                <w:szCs w:val="20"/>
              </w:rPr>
              <w:t>)</w:t>
            </w:r>
          </w:p>
        </w:tc>
      </w:tr>
      <w:tr w:rsidR="00C959B4" w:rsidRPr="00C959B4" w:rsidTr="00291E76">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Removed</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User Story has been cancelled by Product Owner</w:t>
            </w:r>
          </w:p>
        </w:tc>
      </w:tr>
    </w:tbl>
    <w:p w:rsidR="00C959B4" w:rsidRPr="00C959B4" w:rsidRDefault="00C959B4" w:rsidP="00291E76"/>
    <w:p w:rsidR="00C959B4" w:rsidRDefault="00C959B4" w:rsidP="00F27F1A">
      <w:pPr>
        <w:pStyle w:val="Heading2"/>
      </w:pPr>
      <w:bookmarkStart w:id="670" w:name="_Toc429042002"/>
      <w:r>
        <w:t>Task State Transitions</w:t>
      </w:r>
      <w:bookmarkEnd w:id="670"/>
    </w:p>
    <w:tbl>
      <w:tblPr>
        <w:tblW w:w="10790" w:type="dxa"/>
        <w:tblCellMar>
          <w:left w:w="0" w:type="dxa"/>
          <w:right w:w="0" w:type="dxa"/>
        </w:tblCellMar>
        <w:tblLook w:val="04A0" w:firstRow="1" w:lastRow="0" w:firstColumn="1" w:lastColumn="0" w:noHBand="0" w:noVBand="1"/>
      </w:tblPr>
      <w:tblGrid>
        <w:gridCol w:w="3320"/>
        <w:gridCol w:w="7470"/>
      </w:tblGrid>
      <w:tr w:rsidR="00C959B4" w:rsidRPr="00C959B4" w:rsidTr="00291E76">
        <w:trPr>
          <w:trHeight w:val="61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 xml:space="preserve">When Task In Release Team Release Backlog          </w:t>
            </w:r>
          </w:p>
        </w:tc>
      </w:tr>
      <w:tr w:rsidR="00C959B4" w:rsidRPr="00C959B4" w:rsidTr="00291E76">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New</w:t>
            </w:r>
          </w:p>
        </w:tc>
        <w:tc>
          <w:tcPr>
            <w:tcW w:w="747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being authored or has been authored by Scrum Team</w:t>
            </w:r>
          </w:p>
        </w:tc>
      </w:tr>
      <w:tr w:rsidR="00C959B4" w:rsidRPr="00C959B4"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Removed</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has been cancelled by Scrum Team</w:t>
            </w:r>
          </w:p>
        </w:tc>
      </w:tr>
    </w:tbl>
    <w:p w:rsidR="00C959B4" w:rsidRDefault="00C959B4" w:rsidP="00291E76"/>
    <w:tbl>
      <w:tblPr>
        <w:tblW w:w="10790" w:type="dxa"/>
        <w:tblCellMar>
          <w:left w:w="0" w:type="dxa"/>
          <w:right w:w="0" w:type="dxa"/>
        </w:tblCellMar>
        <w:tblLook w:val="04A0" w:firstRow="1" w:lastRow="0" w:firstColumn="1" w:lastColumn="0" w:noHBand="0" w:noVBand="1"/>
      </w:tblPr>
      <w:tblGrid>
        <w:gridCol w:w="3320"/>
        <w:gridCol w:w="7470"/>
      </w:tblGrid>
      <w:tr w:rsidR="00C959B4" w:rsidRPr="00C959B4" w:rsidTr="00291E76">
        <w:trPr>
          <w:trHeight w:val="61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 xml:space="preserve">When Task In Release Team Sprint Backlog   </w:t>
            </w:r>
          </w:p>
        </w:tc>
      </w:tr>
      <w:tr w:rsidR="00C959B4" w:rsidRPr="00C959B4" w:rsidTr="00291E76">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New</w:t>
            </w:r>
          </w:p>
        </w:tc>
        <w:tc>
          <w:tcPr>
            <w:tcW w:w="747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Execution of task has not started</w:t>
            </w:r>
          </w:p>
        </w:tc>
      </w:tr>
      <w:tr w:rsidR="00C959B4" w:rsidRPr="00C959B4"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Active</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being executed</w:t>
            </w:r>
          </w:p>
        </w:tc>
      </w:tr>
      <w:tr w:rsidR="00C959B4" w:rsidRPr="00C959B4"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Closed</w:t>
            </w:r>
          </w:p>
        </w:tc>
        <w:tc>
          <w:tcPr>
            <w:tcW w:w="7470" w:type="dxa"/>
            <w:tcBorders>
              <w:top w:val="single" w:sz="8"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execution complete</w:t>
            </w:r>
          </w:p>
        </w:tc>
      </w:tr>
      <w:tr w:rsidR="00C959B4" w:rsidRPr="00C959B4"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lastRenderedPageBreak/>
              <w:t>Removed</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rsidR="00C959B4" w:rsidRPr="00C959B4" w:rsidRDefault="00C959B4" w:rsidP="00C959B4">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has been cancelled by Scrum Team</w:t>
            </w:r>
          </w:p>
        </w:tc>
      </w:tr>
    </w:tbl>
    <w:p w:rsidR="00C959B4" w:rsidRPr="00C959B4" w:rsidRDefault="00C959B4" w:rsidP="00291E76"/>
    <w:p w:rsidR="00DD08CB" w:rsidRDefault="00DD08CB" w:rsidP="00714426">
      <w:pPr>
        <w:pStyle w:val="Heading2"/>
      </w:pPr>
      <w:bookmarkStart w:id="671" w:name="_Toc429042003"/>
      <w:r>
        <w:t>Test Case State Transitions</w:t>
      </w:r>
      <w:bookmarkEnd w:id="671"/>
    </w:p>
    <w:tbl>
      <w:tblPr>
        <w:tblW w:w="10790" w:type="dxa"/>
        <w:tblCellMar>
          <w:left w:w="0" w:type="dxa"/>
          <w:right w:w="0" w:type="dxa"/>
        </w:tblCellMar>
        <w:tblLook w:val="04A0" w:firstRow="1" w:lastRow="0" w:firstColumn="1" w:lastColumn="0" w:noHBand="0" w:noVBand="1"/>
      </w:tblPr>
      <w:tblGrid>
        <w:gridCol w:w="3320"/>
        <w:gridCol w:w="7470"/>
      </w:tblGrid>
      <w:tr w:rsidR="00DD08CB" w:rsidRPr="00DD08CB" w:rsidTr="00291E76">
        <w:trPr>
          <w:trHeight w:val="61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rsidR="00DD08CB" w:rsidRPr="00DD08CB" w:rsidRDefault="00DD08CB" w:rsidP="00DD08CB">
            <w:r w:rsidRPr="00291E76">
              <w:rPr>
                <w:b/>
                <w:bCs/>
                <w:color w:val="FFFFFF" w:themeColor="background1"/>
              </w:rPr>
              <w:t xml:space="preserve">When Test Case In Release Team Release Backlog          </w:t>
            </w:r>
          </w:p>
        </w:tc>
      </w:tr>
      <w:tr w:rsidR="00DD08CB" w:rsidRPr="00DD08CB" w:rsidTr="00291E76">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DD08CB" w:rsidRPr="00DD08CB" w:rsidRDefault="00DD08CB" w:rsidP="00DD08CB">
            <w:r w:rsidRPr="00291E76">
              <w:rPr>
                <w:b/>
                <w:bCs/>
                <w:color w:val="FFFFFF" w:themeColor="background1"/>
              </w:rPr>
              <w:t>Design</w:t>
            </w:r>
          </w:p>
        </w:tc>
        <w:tc>
          <w:tcPr>
            <w:tcW w:w="747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rsidR="00DD08CB" w:rsidRPr="00DD08CB" w:rsidRDefault="00DD08CB" w:rsidP="00DD08CB">
            <w:r w:rsidRPr="00DD08CB">
              <w:t>Test Case being authored or has been authored by Scrum Team</w:t>
            </w:r>
          </w:p>
        </w:tc>
      </w:tr>
      <w:tr w:rsidR="00DD08CB" w:rsidRPr="00DD08CB"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DD08CB" w:rsidRPr="00DD08CB" w:rsidRDefault="00DD08CB" w:rsidP="00DD08CB">
            <w:r w:rsidRPr="00291E76">
              <w:rPr>
                <w:b/>
                <w:bCs/>
                <w:color w:val="FFFFFF" w:themeColor="background1"/>
              </w:rPr>
              <w:t>Removed</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rsidR="00DD08CB" w:rsidRPr="00DD08CB" w:rsidRDefault="00DD08CB" w:rsidP="00DD08CB">
            <w:r w:rsidRPr="00DD08CB">
              <w:t>Test has been cancelled by Scrum Team</w:t>
            </w:r>
          </w:p>
        </w:tc>
      </w:tr>
    </w:tbl>
    <w:p w:rsidR="00DD08CB" w:rsidRDefault="00DD08CB" w:rsidP="00291E76"/>
    <w:tbl>
      <w:tblPr>
        <w:tblW w:w="10880" w:type="dxa"/>
        <w:tblCellMar>
          <w:left w:w="0" w:type="dxa"/>
          <w:right w:w="0" w:type="dxa"/>
        </w:tblCellMar>
        <w:tblLook w:val="04A0" w:firstRow="1" w:lastRow="0" w:firstColumn="1" w:lastColumn="0" w:noHBand="0" w:noVBand="1"/>
      </w:tblPr>
      <w:tblGrid>
        <w:gridCol w:w="3320"/>
        <w:gridCol w:w="7560"/>
      </w:tblGrid>
      <w:tr w:rsidR="00DD08CB" w:rsidRPr="00DD08CB" w:rsidTr="00291E76">
        <w:trPr>
          <w:trHeight w:val="613"/>
        </w:trPr>
        <w:tc>
          <w:tcPr>
            <w:tcW w:w="1088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rsidR="00DD08CB" w:rsidRPr="00DD08CB" w:rsidRDefault="00DD08CB" w:rsidP="00DD08CB">
            <w:pPr>
              <w:spacing w:after="0"/>
              <w:rPr>
                <w:rFonts w:ascii="Arial" w:eastAsia="Times New Roman" w:hAnsi="Arial" w:cs="Arial"/>
                <w:sz w:val="36"/>
                <w:szCs w:val="36"/>
              </w:rPr>
            </w:pPr>
            <w:r w:rsidRPr="00DD08CB">
              <w:rPr>
                <w:rFonts w:ascii="Trebuchet MS" w:eastAsia="Times New Roman" w:hAnsi="Trebuchet MS" w:cs="Arial"/>
                <w:b/>
                <w:bCs/>
                <w:color w:val="FFFFFF"/>
                <w:kern w:val="24"/>
              </w:rPr>
              <w:t xml:space="preserve">When Test Case In Release Team Sprint Backlog   </w:t>
            </w:r>
          </w:p>
        </w:tc>
      </w:tr>
      <w:tr w:rsidR="00DD08CB" w:rsidRPr="00DD08CB" w:rsidTr="00291E76">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DD08CB" w:rsidRPr="00DD08CB" w:rsidRDefault="00DD08CB" w:rsidP="00DD08CB">
            <w:pPr>
              <w:spacing w:after="0"/>
              <w:rPr>
                <w:rFonts w:ascii="Arial" w:eastAsia="Times New Roman" w:hAnsi="Arial" w:cs="Arial"/>
                <w:sz w:val="36"/>
                <w:szCs w:val="36"/>
              </w:rPr>
            </w:pPr>
            <w:r w:rsidRPr="00DD08CB">
              <w:rPr>
                <w:rFonts w:ascii="Trebuchet MS" w:eastAsia="Times New Roman" w:hAnsi="Trebuchet MS" w:cs="Arial"/>
                <w:b/>
                <w:bCs/>
                <w:color w:val="FFFFFF"/>
                <w:kern w:val="24"/>
              </w:rPr>
              <w:t>Design</w:t>
            </w:r>
          </w:p>
        </w:tc>
        <w:tc>
          <w:tcPr>
            <w:tcW w:w="756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rsidR="00DD08CB" w:rsidRPr="00DD08CB" w:rsidRDefault="00DD08CB" w:rsidP="00DD08CB">
            <w:pPr>
              <w:spacing w:after="0"/>
              <w:rPr>
                <w:rFonts w:ascii="Arial" w:eastAsia="Times New Roman" w:hAnsi="Arial" w:cs="Arial"/>
                <w:sz w:val="36"/>
                <w:szCs w:val="36"/>
              </w:rPr>
            </w:pPr>
            <w:r w:rsidRPr="00DD08CB">
              <w:rPr>
                <w:rFonts w:ascii="Trebuchet MS" w:eastAsia="Times New Roman" w:hAnsi="Trebuchet MS" w:cs="Arial"/>
                <w:color w:val="0070B9"/>
                <w:kern w:val="24"/>
              </w:rPr>
              <w:t>Test Case has not Executed with PASS Condition</w:t>
            </w:r>
          </w:p>
        </w:tc>
      </w:tr>
      <w:tr w:rsidR="00DD08CB" w:rsidRPr="00DD08CB"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DD08CB" w:rsidRPr="00DD08CB" w:rsidRDefault="008C0E20" w:rsidP="00DD08CB">
            <w:pPr>
              <w:spacing w:after="0"/>
              <w:rPr>
                <w:rFonts w:ascii="Arial" w:eastAsia="Times New Roman" w:hAnsi="Arial" w:cs="Arial"/>
                <w:sz w:val="36"/>
                <w:szCs w:val="36"/>
              </w:rPr>
            </w:pPr>
            <w:r>
              <w:rPr>
                <w:rFonts w:ascii="Trebuchet MS" w:eastAsia="Times New Roman" w:hAnsi="Trebuchet MS" w:cs="Arial"/>
                <w:b/>
                <w:bCs/>
                <w:color w:val="FFFFFF"/>
                <w:kern w:val="24"/>
              </w:rPr>
              <w:t>Ready</w:t>
            </w:r>
          </w:p>
        </w:tc>
        <w:tc>
          <w:tcPr>
            <w:tcW w:w="756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rsidR="00DD08CB" w:rsidRPr="00DD08CB" w:rsidRDefault="008C0E20" w:rsidP="00DD08CB">
            <w:pPr>
              <w:spacing w:after="0"/>
              <w:rPr>
                <w:rFonts w:ascii="Arial" w:eastAsia="Times New Roman" w:hAnsi="Arial" w:cs="Arial"/>
                <w:sz w:val="36"/>
                <w:szCs w:val="36"/>
              </w:rPr>
            </w:pPr>
            <w:r w:rsidRPr="00DD08CB">
              <w:rPr>
                <w:rFonts w:ascii="Trebuchet MS" w:eastAsia="Times New Roman" w:hAnsi="Trebuchet MS" w:cs="Arial"/>
                <w:color w:val="0070B9"/>
                <w:kern w:val="24"/>
              </w:rPr>
              <w:t xml:space="preserve">Test Case </w:t>
            </w:r>
            <w:r>
              <w:rPr>
                <w:rFonts w:ascii="Trebuchet MS" w:eastAsia="Times New Roman" w:hAnsi="Trebuchet MS" w:cs="Arial"/>
                <w:color w:val="0070B9"/>
                <w:kern w:val="24"/>
              </w:rPr>
              <w:t>design is complete and available for test execution</w:t>
            </w:r>
          </w:p>
        </w:tc>
      </w:tr>
      <w:tr w:rsidR="00DD08CB" w:rsidRPr="00DD08CB"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DD08CB" w:rsidRPr="00DD08CB" w:rsidRDefault="008C0E20" w:rsidP="00DD08CB">
            <w:pPr>
              <w:spacing w:after="0"/>
              <w:rPr>
                <w:rFonts w:ascii="Arial" w:eastAsia="Times New Roman" w:hAnsi="Arial" w:cs="Arial"/>
                <w:sz w:val="36"/>
                <w:szCs w:val="36"/>
              </w:rPr>
            </w:pPr>
            <w:r>
              <w:rPr>
                <w:rFonts w:ascii="Trebuchet MS" w:eastAsia="Times New Roman" w:hAnsi="Trebuchet MS" w:cs="Arial"/>
                <w:b/>
                <w:bCs/>
                <w:color w:val="FFFFFF"/>
                <w:kern w:val="24"/>
              </w:rPr>
              <w:t>Closed</w:t>
            </w:r>
          </w:p>
        </w:tc>
        <w:tc>
          <w:tcPr>
            <w:tcW w:w="7560" w:type="dxa"/>
            <w:tcBorders>
              <w:top w:val="single" w:sz="8"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rsidR="00DD08CB" w:rsidRPr="00DD08CB" w:rsidRDefault="008C0E20" w:rsidP="00DD08CB">
            <w:pPr>
              <w:spacing w:after="0"/>
              <w:rPr>
                <w:rFonts w:ascii="Arial" w:eastAsia="Times New Roman" w:hAnsi="Arial" w:cs="Arial"/>
                <w:sz w:val="36"/>
                <w:szCs w:val="36"/>
              </w:rPr>
            </w:pPr>
            <w:r>
              <w:rPr>
                <w:rFonts w:ascii="Trebuchet MS" w:eastAsia="Times New Roman" w:hAnsi="Trebuchet MS" w:cs="Arial"/>
                <w:color w:val="0070B9"/>
                <w:kern w:val="24"/>
              </w:rPr>
              <w:t>Test execution of test case complete</w:t>
            </w:r>
          </w:p>
        </w:tc>
      </w:tr>
      <w:tr w:rsidR="00DD08CB" w:rsidRPr="00DD08CB" w:rsidTr="00291E76">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rsidR="00DD08CB" w:rsidRPr="00DD08CB" w:rsidRDefault="00DD08CB" w:rsidP="00DD08CB">
            <w:pPr>
              <w:spacing w:after="0"/>
              <w:rPr>
                <w:rFonts w:ascii="Arial" w:eastAsia="Times New Roman" w:hAnsi="Arial" w:cs="Arial"/>
                <w:sz w:val="36"/>
                <w:szCs w:val="36"/>
              </w:rPr>
            </w:pPr>
            <w:r w:rsidRPr="00DD08CB">
              <w:rPr>
                <w:rFonts w:ascii="Trebuchet MS" w:eastAsia="Times New Roman" w:hAnsi="Trebuchet MS" w:cs="Arial"/>
                <w:b/>
                <w:bCs/>
                <w:color w:val="FFFFFF"/>
                <w:kern w:val="24"/>
              </w:rPr>
              <w:t>Removed</w:t>
            </w:r>
          </w:p>
        </w:tc>
        <w:tc>
          <w:tcPr>
            <w:tcW w:w="756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rsidR="00DD08CB" w:rsidRPr="00DD08CB" w:rsidRDefault="00DD08CB" w:rsidP="00DD08CB">
            <w:pPr>
              <w:spacing w:after="0"/>
              <w:rPr>
                <w:rFonts w:ascii="Arial" w:eastAsia="Times New Roman" w:hAnsi="Arial" w:cs="Arial"/>
                <w:sz w:val="36"/>
                <w:szCs w:val="36"/>
              </w:rPr>
            </w:pPr>
            <w:r w:rsidRPr="00DD08CB">
              <w:rPr>
                <w:rFonts w:ascii="Trebuchet MS" w:eastAsia="Times New Roman" w:hAnsi="Trebuchet MS" w:cs="Arial"/>
                <w:color w:val="0070B9"/>
                <w:kern w:val="24"/>
              </w:rPr>
              <w:t>Task has been cancelled by Scrum Team</w:t>
            </w:r>
          </w:p>
        </w:tc>
      </w:tr>
    </w:tbl>
    <w:p w:rsidR="00DD08CB" w:rsidRPr="00DD08CB" w:rsidRDefault="00DD08CB" w:rsidP="00291E76"/>
    <w:p w:rsidR="00585131" w:rsidRDefault="00585131" w:rsidP="00714426">
      <w:pPr>
        <w:pStyle w:val="Heading2"/>
        <w:rPr>
          <w:ins w:id="672" w:author="Jim Wensink" w:date="2015-07-31T09:47:00Z"/>
        </w:rPr>
      </w:pPr>
      <w:bookmarkStart w:id="673" w:name="_Toc429042004"/>
      <w:ins w:id="674" w:author="Jim Wensink" w:date="2015-07-31T09:47:00Z">
        <w:r>
          <w:t>Epic – Product Backlog Prioritization</w:t>
        </w:r>
        <w:bookmarkEnd w:id="673"/>
      </w:ins>
    </w:p>
    <w:p w:rsidR="00585131" w:rsidRPr="00585131" w:rsidRDefault="00585131">
      <w:pPr>
        <w:rPr>
          <w:ins w:id="675" w:author="Jim Wensink" w:date="2015-07-31T09:47:00Z"/>
        </w:rPr>
        <w:pPrChange w:id="676" w:author="Jim Wensink" w:date="2015-07-31T09:47:00Z">
          <w:pPr>
            <w:pStyle w:val="Heading2"/>
          </w:pPr>
        </w:pPrChange>
      </w:pPr>
      <w:ins w:id="677" w:author="Jim Wensink" w:date="2015-07-31T09:47:00Z">
        <w:r>
          <w:t>&lt;To Be Added&gt;</w:t>
        </w:r>
      </w:ins>
    </w:p>
    <w:p w:rsidR="00714426" w:rsidRDefault="00714426" w:rsidP="00714426">
      <w:pPr>
        <w:pStyle w:val="Heading2"/>
      </w:pPr>
      <w:bookmarkStart w:id="678" w:name="_Toc429042005"/>
      <w:r>
        <w:t>Epic – Indicating Go-Live commitment</w:t>
      </w:r>
      <w:ins w:id="679" w:author="Jim Wensink" w:date="2015-07-31T09:46:00Z">
        <w:r w:rsidR="00585131">
          <w:t xml:space="preserve"> in Release Backlog</w:t>
        </w:r>
      </w:ins>
      <w:bookmarkEnd w:id="678"/>
    </w:p>
    <w:p w:rsidR="00243AA6" w:rsidRDefault="00243AA6" w:rsidP="00243AA6">
      <w:r>
        <w:t xml:space="preserve">Per the ASP Portfolio Management Prioritization process, based on Release Team capacity and executive sponsor product backlog prioritization, a list of Epics are committed to GO-LIVE </w:t>
      </w:r>
      <w:r w:rsidR="00EC6ED4">
        <w:t>during a Release Cycle.  That list of Epics and their associated User Stories are moved from the Product Backlog to the Release Release backlog for the specified Release Cycle.</w:t>
      </w:r>
    </w:p>
    <w:p w:rsidR="00EC6ED4" w:rsidRDefault="00EC6ED4" w:rsidP="00243AA6">
      <w:r>
        <w:t>The timing of the Go-Live within the Release Cycle of a specific Epic is further ne</w:t>
      </w:r>
      <w:r w:rsidR="006A1906">
        <w:t>gotiated by Portfolio Management</w:t>
      </w:r>
      <w:r>
        <w:t xml:space="preserve"> with Executive Sponsors as follows:</w:t>
      </w:r>
    </w:p>
    <w:p w:rsidR="00EC6ED4" w:rsidRDefault="00EC6ED4" w:rsidP="00291E76">
      <w:pPr>
        <w:pStyle w:val="ListParagraph"/>
        <w:numPr>
          <w:ilvl w:val="0"/>
          <w:numId w:val="54"/>
        </w:numPr>
      </w:pPr>
      <w:r>
        <w:t>Go-Live Executive Sponsor commitment no later than the sprint 3 GO-LIVE.  This is the default commitment</w:t>
      </w:r>
    </w:p>
    <w:p w:rsidR="00EC6ED4" w:rsidRDefault="00EC6ED4" w:rsidP="00291E76">
      <w:pPr>
        <w:pStyle w:val="ListParagraph"/>
        <w:numPr>
          <w:ilvl w:val="0"/>
          <w:numId w:val="54"/>
        </w:numPr>
      </w:pPr>
      <w:r>
        <w:t>Go-Live Executive Sponsor commitment at the sprint 1 GO-LIVE.  This is an exception commitment based on client requirement or compliance.</w:t>
      </w:r>
    </w:p>
    <w:p w:rsidR="00EC6ED4" w:rsidRDefault="00EC6ED4" w:rsidP="00291E76">
      <w:pPr>
        <w:pStyle w:val="ListParagraph"/>
        <w:numPr>
          <w:ilvl w:val="0"/>
          <w:numId w:val="54"/>
        </w:numPr>
      </w:pPr>
      <w:r>
        <w:t>Go-Live Executive Sponsor commitment Off-Cycle.  This is preferably a rare exception, as (1) and (2) provide Go-Live intervals of 6 weeks.</w:t>
      </w:r>
    </w:p>
    <w:p w:rsidR="00EC6ED4" w:rsidRDefault="00EC6ED4" w:rsidP="00EC6ED4">
      <w:r>
        <w:t>Once the above Go-Live commitments are negotiated with executive sponsors, any changes to those Go-Live commitments can only be made with acceptance by the executive sponsor.</w:t>
      </w:r>
    </w:p>
    <w:p w:rsidR="00243AA6" w:rsidRDefault="00484353" w:rsidP="00291E76">
      <w:r>
        <w:lastRenderedPageBreak/>
        <w:t>With the sprint 1 GO-LIVE, one additional classification of Epic Go-Live commitment is needed internal to the team to identify the Epics that the Product Owner and Scrum Team feel can be completed in time for the sprint 1 GO-LIVE.  When Epics are targeted for the sprint 1 GO-LIVE by the Product Owner and Scrum Team, that commitment can be changed internally by the Product Owner and Scrum Team due to sprint dynamics.</w:t>
      </w:r>
    </w:p>
    <w:p w:rsidR="00484353" w:rsidRDefault="00484353" w:rsidP="00291E76">
      <w:r>
        <w:t>Based on the above, there is the need in the Release Backlog to have the following indication for an Epics Go-Live commitment:</w:t>
      </w:r>
    </w:p>
    <w:p w:rsidR="00484353" w:rsidRDefault="00484353" w:rsidP="00484353">
      <w:pPr>
        <w:pStyle w:val="ListParagraph"/>
        <w:numPr>
          <w:ilvl w:val="0"/>
          <w:numId w:val="26"/>
        </w:numPr>
      </w:pPr>
      <w:r>
        <w:t>Executive Sponsor Commitment to Deploy Sprint 1 Go-Live or an Off-Cycle Go-Live</w:t>
      </w:r>
    </w:p>
    <w:p w:rsidR="00484353" w:rsidRDefault="00484353" w:rsidP="00484353">
      <w:pPr>
        <w:pStyle w:val="ListParagraph"/>
        <w:numPr>
          <w:ilvl w:val="0"/>
          <w:numId w:val="26"/>
        </w:numPr>
      </w:pPr>
      <w:r>
        <w:t>Product Owner and Scrum Team Target to Deploy Sprint 1 Go-Live</w:t>
      </w:r>
    </w:p>
    <w:p w:rsidR="00484353" w:rsidRDefault="00484353" w:rsidP="00484353">
      <w:pPr>
        <w:pStyle w:val="ListParagraph"/>
        <w:numPr>
          <w:ilvl w:val="0"/>
          <w:numId w:val="26"/>
        </w:numPr>
      </w:pPr>
      <w:r>
        <w:t>Executive Sponsor Commitment to Deploy Sprint 3 Go-Live</w:t>
      </w:r>
    </w:p>
    <w:p w:rsidR="00484353" w:rsidRDefault="00484353" w:rsidP="00484353">
      <w:pPr>
        <w:pStyle w:val="ListParagraph"/>
        <w:numPr>
          <w:ilvl w:val="0"/>
          <w:numId w:val="26"/>
        </w:numPr>
      </w:pPr>
      <w:r>
        <w:t>Executive Sponsor Agreement to defer from the Release Cycle Go-Lives</w:t>
      </w:r>
    </w:p>
    <w:p w:rsidR="00243AA6" w:rsidRDefault="00484353" w:rsidP="00291E76">
      <w:r>
        <w:t>In TFS, the Priority Field of the Epic will be used to specify these for Go-Live Statuses:</w:t>
      </w:r>
    </w:p>
    <w:p w:rsidR="00484353" w:rsidRDefault="00484353" w:rsidP="00484353">
      <w:pPr>
        <w:pStyle w:val="ListParagraph"/>
        <w:numPr>
          <w:ilvl w:val="0"/>
          <w:numId w:val="26"/>
        </w:numPr>
      </w:pPr>
      <w:r>
        <w:t>Priority “1” - Executive Sponsor Commitment to Deploy Sprint 1 Go-Live or an Off-Cycle Go-Live</w:t>
      </w:r>
    </w:p>
    <w:p w:rsidR="00484353" w:rsidRDefault="00484353" w:rsidP="00484353">
      <w:pPr>
        <w:pStyle w:val="ListParagraph"/>
        <w:numPr>
          <w:ilvl w:val="0"/>
          <w:numId w:val="26"/>
        </w:numPr>
      </w:pPr>
      <w:r>
        <w:t>Priority “2” - Product Owner and Scrum Team Target to Deploy Sprint 1 Go-Live</w:t>
      </w:r>
    </w:p>
    <w:p w:rsidR="00484353" w:rsidRDefault="00484353" w:rsidP="00484353">
      <w:pPr>
        <w:pStyle w:val="ListParagraph"/>
        <w:numPr>
          <w:ilvl w:val="0"/>
          <w:numId w:val="26"/>
        </w:numPr>
      </w:pPr>
      <w:r>
        <w:t>Priority “3” - Executive Sponsor Commitment to Deploy Sprint 3 Go-Live</w:t>
      </w:r>
    </w:p>
    <w:p w:rsidR="00484353" w:rsidRDefault="00484353" w:rsidP="00484353">
      <w:pPr>
        <w:pStyle w:val="ListParagraph"/>
        <w:numPr>
          <w:ilvl w:val="0"/>
          <w:numId w:val="26"/>
        </w:numPr>
      </w:pPr>
      <w:r>
        <w:t xml:space="preserve">Priority “4” </w:t>
      </w:r>
      <w:del w:id="680" w:author="Jim Wensink" w:date="2015-09-03T10:10:00Z">
        <w:r w:rsidDel="00B5589C">
          <w:delText>-</w:delText>
        </w:r>
      </w:del>
      <w:ins w:id="681" w:author="Jim Wensink" w:date="2015-09-03T10:10:00Z">
        <w:r w:rsidR="00B5589C">
          <w:t>–</w:t>
        </w:r>
      </w:ins>
      <w:r>
        <w:t xml:space="preserve"> </w:t>
      </w:r>
      <w:del w:id="682" w:author="Jim Wensink" w:date="2015-09-03T10:10:00Z">
        <w:r w:rsidDel="00B5589C">
          <w:delText>Executive Sponsor Agreement to defer from the Release Cycle Go-Lives</w:delText>
        </w:r>
      </w:del>
      <w:ins w:id="683" w:author="Jim Wensink" w:date="2015-09-03T10:10:00Z">
        <w:r w:rsidR="00B5589C">
          <w:t xml:space="preserve">Epics that contain technical User stories in a Release Backlog </w:t>
        </w:r>
      </w:ins>
      <w:ins w:id="684" w:author="Jim Wensink" w:date="2015-09-03T10:11:00Z">
        <w:r w:rsidR="00B5589C">
          <w:t>–</w:t>
        </w:r>
      </w:ins>
      <w:ins w:id="685" w:author="Jim Wensink" w:date="2015-09-03T10:10:00Z">
        <w:r w:rsidR="00B5589C">
          <w:t xml:space="preserve"> </w:t>
        </w:r>
      </w:ins>
      <w:ins w:id="686" w:author="Jim Wensink" w:date="2015-09-03T10:11:00Z">
        <w:r w:rsidR="00B5589C">
          <w:t>User Stories that need to complete during the Release Cycle, but do not represent business requests (i.e. Code Build or Code Stream Merge User Stories)</w:t>
        </w:r>
      </w:ins>
    </w:p>
    <w:p w:rsidR="00484353" w:rsidRDefault="00484353" w:rsidP="00291E76">
      <w:r>
        <w:t>Executive Sponsor initially establishes an Epic as being a “Priority 1” or “Priority 3” commitment</w:t>
      </w:r>
      <w:r w:rsidR="009A7227">
        <w:t>.</w:t>
      </w:r>
    </w:p>
    <w:p w:rsidR="009A7227" w:rsidRDefault="009A7227" w:rsidP="00291E76">
      <w:r>
        <w:t>Executive Sponsor agreement required to change an Epic from a “Priority 1”</w:t>
      </w:r>
    </w:p>
    <w:p w:rsidR="009A7227" w:rsidDel="00B5589C" w:rsidRDefault="009A7227" w:rsidP="00291E76">
      <w:pPr>
        <w:rPr>
          <w:del w:id="687" w:author="Jim Wensink" w:date="2015-09-03T10:12:00Z"/>
        </w:rPr>
      </w:pPr>
      <w:del w:id="688" w:author="Jim Wensink" w:date="2015-09-03T10:12:00Z">
        <w:r w:rsidDel="00B5589C">
          <w:delText>Executive Sponsor agreement required to change an Epic to a “Priority 4”</w:delText>
        </w:r>
      </w:del>
    </w:p>
    <w:p w:rsidR="00714426" w:rsidRPr="00714426" w:rsidRDefault="009A7227" w:rsidP="00291E76">
      <w:r>
        <w:t>Product Owner and Scrum team can change an Epic from a “Priority 3” to a “Priority 2”, or from a “Priority 2” to a “Priority 3”.</w:t>
      </w:r>
    </w:p>
    <w:p w:rsidR="00714426" w:rsidRDefault="00714426" w:rsidP="00F27F1A">
      <w:pPr>
        <w:pStyle w:val="Heading2"/>
      </w:pPr>
      <w:bookmarkStart w:id="689" w:name="_Toc429042006"/>
      <w:r>
        <w:t>User Story Priority</w:t>
      </w:r>
      <w:ins w:id="690" w:author="Jim Wensink" w:date="2015-07-31T09:46:00Z">
        <w:r w:rsidR="00585131">
          <w:t xml:space="preserve"> – Release Backlog</w:t>
        </w:r>
      </w:ins>
      <w:bookmarkEnd w:id="689"/>
    </w:p>
    <w:p w:rsidR="0083364E" w:rsidRDefault="0083364E" w:rsidP="00291E76">
      <w:r>
        <w:t>The Product Owner needs to be continually prioritizing the User Stories in the Release Backlog to give guidance on User Stories to focus refinement for sprint planning, and for guidance during sprint planning.  Prior to each sprint planning meeting, the Product Owner will update the User Story priorities in the Release Backlog to the following four buckets:</w:t>
      </w:r>
    </w:p>
    <w:p w:rsidR="0083364E" w:rsidRDefault="0083364E" w:rsidP="00291E76">
      <w:pPr>
        <w:pStyle w:val="ListParagraph"/>
        <w:numPr>
          <w:ilvl w:val="0"/>
          <w:numId w:val="26"/>
        </w:numPr>
      </w:pPr>
      <w:r>
        <w:t>HIGH – must be added to the next sprint backlog</w:t>
      </w:r>
    </w:p>
    <w:p w:rsidR="0083364E" w:rsidRDefault="0083364E" w:rsidP="00291E76">
      <w:pPr>
        <w:pStyle w:val="ListParagraph"/>
        <w:numPr>
          <w:ilvl w:val="0"/>
          <w:numId w:val="26"/>
        </w:numPr>
      </w:pPr>
      <w:r>
        <w:t>MEDIUM – Tier 2 priority to consider to be added to the next sprint backlog</w:t>
      </w:r>
    </w:p>
    <w:p w:rsidR="0083364E" w:rsidRDefault="0083364E" w:rsidP="00291E76">
      <w:pPr>
        <w:pStyle w:val="ListParagraph"/>
        <w:numPr>
          <w:ilvl w:val="0"/>
          <w:numId w:val="26"/>
        </w:numPr>
      </w:pPr>
      <w:r>
        <w:t>LOW – Tier 3 priority to consider to be added to the next sprint backlog</w:t>
      </w:r>
    </w:p>
    <w:p w:rsidR="0083364E" w:rsidRDefault="0083364E" w:rsidP="00291E76">
      <w:pPr>
        <w:pStyle w:val="ListParagraph"/>
        <w:numPr>
          <w:ilvl w:val="0"/>
          <w:numId w:val="26"/>
        </w:numPr>
      </w:pPr>
      <w:r>
        <w:t>BLOCKED – not a candidate to be added to the next sprint backlog (BLOCKING issue should be documented in BLOCKED field of User Story)</w:t>
      </w:r>
    </w:p>
    <w:p w:rsidR="0083364E" w:rsidRDefault="0083364E" w:rsidP="00291E76">
      <w:r>
        <w:t>In TFS, the “Stack Rank” field will be used to represent User Story Priority:</w:t>
      </w:r>
    </w:p>
    <w:p w:rsidR="0083364E" w:rsidRDefault="0083364E" w:rsidP="0083364E">
      <w:pPr>
        <w:pStyle w:val="ListParagraph"/>
        <w:numPr>
          <w:ilvl w:val="0"/>
          <w:numId w:val="26"/>
        </w:numPr>
      </w:pPr>
      <w:r>
        <w:t>Stack Rank of “1” - HIGH – must be added to the next sprint backlog</w:t>
      </w:r>
    </w:p>
    <w:p w:rsidR="0083364E" w:rsidRDefault="0083364E" w:rsidP="0083364E">
      <w:pPr>
        <w:pStyle w:val="ListParagraph"/>
        <w:numPr>
          <w:ilvl w:val="0"/>
          <w:numId w:val="26"/>
        </w:numPr>
      </w:pPr>
      <w:r>
        <w:t>Stack Rank of “2” - MEDIUM – Tier 2 priority to consider to be added to the next sprint backlog</w:t>
      </w:r>
    </w:p>
    <w:p w:rsidR="0083364E" w:rsidRDefault="0083364E" w:rsidP="0083364E">
      <w:pPr>
        <w:pStyle w:val="ListParagraph"/>
        <w:numPr>
          <w:ilvl w:val="0"/>
          <w:numId w:val="26"/>
        </w:numPr>
      </w:pPr>
      <w:r>
        <w:t>Stack Rank of “3” - LOW – Tier 3 priority to consider to be added to the next sprint backlog</w:t>
      </w:r>
    </w:p>
    <w:p w:rsidR="0083364E" w:rsidRDefault="0083364E" w:rsidP="0083364E">
      <w:pPr>
        <w:pStyle w:val="ListParagraph"/>
        <w:numPr>
          <w:ilvl w:val="0"/>
          <w:numId w:val="26"/>
        </w:numPr>
      </w:pPr>
      <w:r>
        <w:t>Stack Rank of “4” - BLOCKED – not a candidate to be added to the next sprint backlog (BLOCKING issue should be documented in BLOCKED field of User Story)</w:t>
      </w:r>
    </w:p>
    <w:p w:rsidR="0083364E" w:rsidRPr="0083364E" w:rsidRDefault="0083364E" w:rsidP="00291E76"/>
    <w:p w:rsidR="00F27F1A" w:rsidRDefault="00714426" w:rsidP="00F27F1A">
      <w:pPr>
        <w:pStyle w:val="Heading2"/>
      </w:pPr>
      <w:bookmarkStart w:id="691" w:name="_Toc429042007"/>
      <w:r>
        <w:lastRenderedPageBreak/>
        <w:t>Task Priority</w:t>
      </w:r>
      <w:bookmarkEnd w:id="691"/>
    </w:p>
    <w:p w:rsidR="00971178" w:rsidRDefault="00971178" w:rsidP="00F27F1A">
      <w:pPr>
        <w:spacing w:after="0"/>
      </w:pPr>
      <w:r>
        <w:t>When working tasks from a sprint backlog, the task priorities should be consistent with the priorities of the User Story that the task is associated with (work tasks associated with User Stories of PRIORITY HIGH first,…..).</w:t>
      </w:r>
    </w:p>
    <w:p w:rsidR="00971178" w:rsidRDefault="00971178" w:rsidP="00F27F1A">
      <w:pPr>
        <w:spacing w:after="0"/>
      </w:pPr>
    </w:p>
    <w:p w:rsidR="00971178" w:rsidRDefault="00971178" w:rsidP="00F27F1A">
      <w:pPr>
        <w:spacing w:after="0"/>
      </w:pPr>
      <w:r>
        <w:t>In TFS, since there is no automated way to have the “Stack Rank” propogated from a User Story to a Task, and there is concern about manually propagating the priorities from User Stories to Tasks, the task work item will not explicitly have a priority setting.</w:t>
      </w:r>
    </w:p>
    <w:p w:rsidR="00971178" w:rsidRDefault="00971178" w:rsidP="00F27F1A">
      <w:pPr>
        <w:spacing w:after="0"/>
      </w:pPr>
    </w:p>
    <w:p w:rsidR="00971178" w:rsidRDefault="00971178" w:rsidP="00F27F1A">
      <w:pPr>
        <w:spacing w:after="0"/>
      </w:pPr>
      <w:r>
        <w:t>A query will be setup in TFS</w:t>
      </w:r>
      <w:r w:rsidR="00E67139">
        <w:t>, “Sprint x backlog – Me” that will enable a scrum team member to see the User Stories in a sprint backlog, listed in priority order, and the tasks assigned to the scrum team member for each User Story.  This should facilitate having the scrum team member select tasks to work associated with the highest priority User Story.</w:t>
      </w:r>
    </w:p>
    <w:p w:rsidR="00F27F1A" w:rsidRPr="00F27F1A" w:rsidRDefault="00F27F1A" w:rsidP="00F27F1A">
      <w:pPr>
        <w:spacing w:after="0"/>
      </w:pPr>
    </w:p>
    <w:p w:rsidR="001B0174" w:rsidRDefault="001B0174" w:rsidP="001B0174">
      <w:pPr>
        <w:pStyle w:val="Heading2"/>
      </w:pPr>
      <w:bookmarkStart w:id="692" w:name="_Toc429042008"/>
      <w:r>
        <w:t>Tracking Effort Completed and Effort ToDo</w:t>
      </w:r>
      <w:bookmarkEnd w:id="692"/>
    </w:p>
    <w:p w:rsidR="001B0174" w:rsidRDefault="001B0174" w:rsidP="001B0174">
      <w:r>
        <w:t xml:space="preserve">During a Sprint, </w:t>
      </w:r>
      <w:r w:rsidR="00A80ED5">
        <w:t xml:space="preserve">prior to each daily stand-up, </w:t>
      </w:r>
      <w:r>
        <w:t>a task owner needs to update the following fields for User Story tasks that are actively being executed:</w:t>
      </w:r>
    </w:p>
    <w:p w:rsidR="001B0174" w:rsidRDefault="00350048" w:rsidP="001B0174">
      <w:pPr>
        <w:pStyle w:val="ListParagraph"/>
        <w:numPr>
          <w:ilvl w:val="0"/>
          <w:numId w:val="29"/>
        </w:numPr>
      </w:pPr>
      <w:r>
        <w:t>Remaining Work</w:t>
      </w:r>
      <w:r w:rsidR="001B0174">
        <w:t xml:space="preserve"> – update with the estimated hours remain to complete execution of the task</w:t>
      </w:r>
    </w:p>
    <w:p w:rsidR="001B0174" w:rsidRDefault="00350048" w:rsidP="001B0174">
      <w:pPr>
        <w:pStyle w:val="ListParagraph"/>
        <w:numPr>
          <w:ilvl w:val="0"/>
          <w:numId w:val="29"/>
        </w:numPr>
      </w:pPr>
      <w:r>
        <w:t>Completed Work</w:t>
      </w:r>
      <w:r w:rsidR="001B0174">
        <w:t xml:space="preserve"> - Use </w:t>
      </w:r>
      <w:r>
        <w:t>this</w:t>
      </w:r>
      <w:r w:rsidR="001B0174">
        <w:t xml:space="preserve"> field for the hours that you have completed on a task. </w:t>
      </w:r>
    </w:p>
    <w:p w:rsidR="00F27F1A" w:rsidRDefault="00274C58" w:rsidP="00F27F1A">
      <w:pPr>
        <w:pStyle w:val="Heading2"/>
      </w:pPr>
      <w:bookmarkStart w:id="693" w:name="_Toc421115725"/>
      <w:bookmarkStart w:id="694" w:name="_Toc421115806"/>
      <w:bookmarkStart w:id="695" w:name="_Toc422135951"/>
      <w:bookmarkStart w:id="696" w:name="_Toc422232284"/>
      <w:bookmarkStart w:id="697" w:name="_Toc422918951"/>
      <w:bookmarkStart w:id="698" w:name="_Toc421115726"/>
      <w:bookmarkStart w:id="699" w:name="_Toc421115807"/>
      <w:bookmarkStart w:id="700" w:name="_Toc422135952"/>
      <w:bookmarkStart w:id="701" w:name="_Toc422232285"/>
      <w:bookmarkStart w:id="702" w:name="_Toc422918952"/>
      <w:bookmarkStart w:id="703" w:name="_Toc421115727"/>
      <w:bookmarkStart w:id="704" w:name="_Toc421115808"/>
      <w:bookmarkStart w:id="705" w:name="_Toc422135953"/>
      <w:bookmarkStart w:id="706" w:name="_Toc422232286"/>
      <w:bookmarkStart w:id="707" w:name="_Toc422918953"/>
      <w:bookmarkStart w:id="708" w:name="_Toc421115728"/>
      <w:bookmarkStart w:id="709" w:name="_Toc421115809"/>
      <w:bookmarkStart w:id="710" w:name="_Toc422135954"/>
      <w:bookmarkStart w:id="711" w:name="_Toc422232287"/>
      <w:bookmarkStart w:id="712" w:name="_Toc422918954"/>
      <w:bookmarkStart w:id="713" w:name="_Toc421115729"/>
      <w:bookmarkStart w:id="714" w:name="_Toc421115810"/>
      <w:bookmarkStart w:id="715" w:name="_Toc422135955"/>
      <w:bookmarkStart w:id="716" w:name="_Toc422232288"/>
      <w:bookmarkStart w:id="717" w:name="_Toc422918955"/>
      <w:bookmarkStart w:id="718" w:name="_Toc421115730"/>
      <w:bookmarkStart w:id="719" w:name="_Toc421115811"/>
      <w:bookmarkStart w:id="720" w:name="_Toc422135956"/>
      <w:bookmarkStart w:id="721" w:name="_Toc422232289"/>
      <w:bookmarkStart w:id="722" w:name="_Toc422918956"/>
      <w:bookmarkStart w:id="723" w:name="_Toc421115731"/>
      <w:bookmarkStart w:id="724" w:name="_Toc421115812"/>
      <w:bookmarkStart w:id="725" w:name="_Toc422135957"/>
      <w:bookmarkStart w:id="726" w:name="_Toc422232290"/>
      <w:bookmarkStart w:id="727" w:name="_Toc422918957"/>
      <w:bookmarkStart w:id="728" w:name="_Toc429042009"/>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 xml:space="preserve">BA </w:t>
      </w:r>
      <w:r w:rsidR="0025296B">
        <w:t>Standard</w:t>
      </w:r>
      <w:r w:rsidR="00574D8D">
        <w:t xml:space="preserve"> Task Template</w:t>
      </w:r>
      <w:bookmarkEnd w:id="728"/>
    </w:p>
    <w:p w:rsidR="0025296B" w:rsidRDefault="0025296B" w:rsidP="0025296B">
      <w:pPr>
        <w:pStyle w:val="Heading3"/>
        <w:rPr>
          <w:sz w:val="22"/>
          <w:szCs w:val="22"/>
        </w:rPr>
      </w:pPr>
      <w:bookmarkStart w:id="729" w:name="_Toc429042010"/>
      <w:r>
        <w:t xml:space="preserve">BA Support </w:t>
      </w:r>
      <w:r w:rsidR="00350048">
        <w:t>/Review</w:t>
      </w:r>
      <w:bookmarkEnd w:id="729"/>
    </w:p>
    <w:p w:rsidR="0025296B" w:rsidRDefault="0025296B" w:rsidP="0025296B">
      <w:pPr>
        <w:pStyle w:val="ListParagraph"/>
        <w:ind w:left="2160"/>
        <w:rPr>
          <w:color w:val="000000"/>
        </w:rPr>
      </w:pPr>
      <w:r>
        <w:rPr>
          <w:b/>
          <w:bCs/>
          <w:color w:val="000000"/>
        </w:rPr>
        <w:t xml:space="preserve">Estimate: </w:t>
      </w:r>
      <w:r>
        <w:rPr>
          <w:color w:val="000000"/>
        </w:rPr>
        <w:t>Depends on size of User Story</w:t>
      </w:r>
    </w:p>
    <w:p w:rsidR="0025296B" w:rsidRDefault="0025296B" w:rsidP="0025296B">
      <w:pPr>
        <w:pStyle w:val="ListParagraph"/>
        <w:ind w:left="2160"/>
        <w:rPr>
          <w:color w:val="000000"/>
        </w:rPr>
      </w:pPr>
      <w:r>
        <w:rPr>
          <w:b/>
          <w:bCs/>
          <w:color w:val="000000"/>
        </w:rPr>
        <w:t xml:space="preserve">Purpose: </w:t>
      </w:r>
      <w:r>
        <w:rPr>
          <w:color w:val="000000"/>
        </w:rPr>
        <w:t>All support tasks the BA will encounter throughout the Sprint. ITQA/Dev Support, answering requirements questions,</w:t>
      </w:r>
      <w:r w:rsidR="00350048">
        <w:rPr>
          <w:color w:val="000000"/>
        </w:rPr>
        <w:t xml:space="preserve"> reviewing test results,</w:t>
      </w:r>
      <w:r>
        <w:rPr>
          <w:color w:val="000000"/>
        </w:rPr>
        <w:t xml:space="preserve"> etc. </w:t>
      </w:r>
    </w:p>
    <w:p w:rsidR="0025296B" w:rsidRDefault="0025296B" w:rsidP="0025296B">
      <w:pPr>
        <w:pStyle w:val="ListParagraph"/>
        <w:ind w:left="2160"/>
        <w:rPr>
          <w:color w:val="000000"/>
        </w:rPr>
      </w:pPr>
      <w:r>
        <w:rPr>
          <w:b/>
          <w:bCs/>
          <w:color w:val="000000"/>
        </w:rPr>
        <w:t xml:space="preserve">Owner: </w:t>
      </w:r>
      <w:r>
        <w:rPr>
          <w:color w:val="000000"/>
        </w:rPr>
        <w:t>BA only</w:t>
      </w:r>
    </w:p>
    <w:p w:rsidR="00350048" w:rsidRDefault="00350048" w:rsidP="0025296B">
      <w:pPr>
        <w:pStyle w:val="ListParagraph"/>
        <w:ind w:left="2160"/>
        <w:rPr>
          <w:color w:val="000000"/>
        </w:rPr>
      </w:pPr>
    </w:p>
    <w:p w:rsidR="0025296B" w:rsidRDefault="0025296B">
      <w:pPr>
        <w:pStyle w:val="Heading2"/>
      </w:pPr>
      <w:bookmarkStart w:id="730" w:name="_Toc421115734"/>
      <w:bookmarkStart w:id="731" w:name="_Toc421115815"/>
      <w:bookmarkStart w:id="732" w:name="_Toc422135960"/>
      <w:bookmarkStart w:id="733" w:name="_Toc422232293"/>
      <w:bookmarkStart w:id="734" w:name="_Toc422918960"/>
      <w:bookmarkStart w:id="735" w:name="_Toc421115735"/>
      <w:bookmarkStart w:id="736" w:name="_Toc421115816"/>
      <w:bookmarkStart w:id="737" w:name="_Toc422135961"/>
      <w:bookmarkStart w:id="738" w:name="_Toc422232294"/>
      <w:bookmarkStart w:id="739" w:name="_Toc422918961"/>
      <w:bookmarkStart w:id="740" w:name="_Toc421115736"/>
      <w:bookmarkStart w:id="741" w:name="_Toc421115817"/>
      <w:bookmarkStart w:id="742" w:name="_Toc422135962"/>
      <w:bookmarkStart w:id="743" w:name="_Toc422232295"/>
      <w:bookmarkStart w:id="744" w:name="_Toc422918962"/>
      <w:bookmarkStart w:id="745" w:name="_Toc421115737"/>
      <w:bookmarkStart w:id="746" w:name="_Toc421115818"/>
      <w:bookmarkStart w:id="747" w:name="_Toc422135963"/>
      <w:bookmarkStart w:id="748" w:name="_Toc422232296"/>
      <w:bookmarkStart w:id="749" w:name="_Toc422918963"/>
      <w:bookmarkStart w:id="750" w:name="_Toc421115738"/>
      <w:bookmarkStart w:id="751" w:name="_Toc421115819"/>
      <w:bookmarkStart w:id="752" w:name="_Toc422135964"/>
      <w:bookmarkStart w:id="753" w:name="_Toc422232297"/>
      <w:bookmarkStart w:id="754" w:name="_Toc422918964"/>
      <w:bookmarkStart w:id="755" w:name="_Toc429042011"/>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t>QA Standard Task Template</w:t>
      </w:r>
      <w:bookmarkEnd w:id="755"/>
    </w:p>
    <w:p w:rsidR="0025296B" w:rsidRDefault="00350048" w:rsidP="0025296B">
      <w:pPr>
        <w:pStyle w:val="Heading3"/>
      </w:pPr>
      <w:bookmarkStart w:id="756" w:name="_Toc429042012"/>
      <w:r>
        <w:t>QA – Test Design Pre-Sprint</w:t>
      </w:r>
      <w:bookmarkEnd w:id="756"/>
    </w:p>
    <w:p w:rsidR="0025296B" w:rsidRDefault="0025296B" w:rsidP="0025296B">
      <w:pPr>
        <w:pStyle w:val="ListParagraph"/>
        <w:ind w:left="2160"/>
        <w:rPr>
          <w:color w:val="000000"/>
        </w:rPr>
      </w:pPr>
      <w:r>
        <w:rPr>
          <w:b/>
          <w:bCs/>
          <w:color w:val="000000"/>
        </w:rPr>
        <w:t>Estimate:</w:t>
      </w:r>
      <w:r>
        <w:rPr>
          <w:color w:val="000000"/>
        </w:rPr>
        <w:t xml:space="preserve"> </w:t>
      </w:r>
      <w:r w:rsidR="00350048">
        <w:rPr>
          <w:color w:val="000000"/>
        </w:rPr>
        <w:t>Hours to be spent on Test Case design during User Story Refinement prior to accepting a User Story into a sprint</w:t>
      </w:r>
    </w:p>
    <w:p w:rsidR="0025296B" w:rsidRDefault="0025296B" w:rsidP="0025296B">
      <w:pPr>
        <w:pStyle w:val="ListParagraph"/>
        <w:ind w:left="2160"/>
        <w:rPr>
          <w:color w:val="000000"/>
        </w:rPr>
      </w:pPr>
      <w:r>
        <w:rPr>
          <w:b/>
          <w:bCs/>
          <w:color w:val="000000"/>
        </w:rPr>
        <w:t>Purpose:</w:t>
      </w:r>
      <w:r>
        <w:rPr>
          <w:color w:val="000000"/>
        </w:rPr>
        <w:t xml:space="preserve"> </w:t>
      </w:r>
      <w:r w:rsidR="00350048">
        <w:rPr>
          <w:color w:val="000000"/>
        </w:rPr>
        <w:t>Test Case Design needs to be completed prior to sprint planning to a point that the team can understand the testing complexities needed to make the judgement at sprint planning if the User Story can be accommodated in the sprint</w:t>
      </w:r>
      <w:r>
        <w:rPr>
          <w:color w:val="000000"/>
        </w:rPr>
        <w:t>.</w:t>
      </w:r>
    </w:p>
    <w:p w:rsidR="0025296B" w:rsidRDefault="0025296B" w:rsidP="006837C3">
      <w:pPr>
        <w:pStyle w:val="ListParagraph"/>
        <w:ind w:left="2160"/>
        <w:rPr>
          <w:color w:val="000000"/>
        </w:rPr>
      </w:pPr>
      <w:r>
        <w:rPr>
          <w:b/>
          <w:bCs/>
          <w:color w:val="000000"/>
        </w:rPr>
        <w:t>Owner:</w:t>
      </w:r>
      <w:r>
        <w:rPr>
          <w:color w:val="000000"/>
        </w:rPr>
        <w:t xml:space="preserve"> QA</w:t>
      </w:r>
      <w:r w:rsidR="006837C3">
        <w:rPr>
          <w:color w:val="000000"/>
        </w:rPr>
        <w:t xml:space="preserve"> team member</w:t>
      </w:r>
    </w:p>
    <w:p w:rsidR="00350048" w:rsidRDefault="00350048" w:rsidP="006837C3">
      <w:pPr>
        <w:pStyle w:val="ListParagraph"/>
        <w:ind w:left="2160"/>
        <w:rPr>
          <w:color w:val="000000"/>
        </w:rPr>
      </w:pPr>
    </w:p>
    <w:p w:rsidR="00350048" w:rsidRDefault="00350048" w:rsidP="006837C3">
      <w:pPr>
        <w:pStyle w:val="ListParagraph"/>
        <w:ind w:left="2160"/>
        <w:rPr>
          <w:color w:val="000000"/>
        </w:rPr>
      </w:pPr>
      <w:r>
        <w:rPr>
          <w:color w:val="000000"/>
        </w:rPr>
        <w:t>As this is a task that is not executed during the sprint, it will not be moved into the sprint backlog when the User Story is moved into a sprint backlog.</w:t>
      </w:r>
    </w:p>
    <w:p w:rsidR="00350048" w:rsidRDefault="00350048" w:rsidP="00350048">
      <w:pPr>
        <w:pStyle w:val="Heading3"/>
      </w:pPr>
      <w:bookmarkStart w:id="757" w:name="_Toc429042013"/>
      <w:r>
        <w:t>QA – Test Design</w:t>
      </w:r>
      <w:bookmarkEnd w:id="757"/>
      <w:r>
        <w:t xml:space="preserve"> </w:t>
      </w:r>
    </w:p>
    <w:p w:rsidR="00350048" w:rsidRDefault="00350048" w:rsidP="00350048">
      <w:pPr>
        <w:pStyle w:val="ListParagraph"/>
        <w:ind w:left="2160"/>
        <w:rPr>
          <w:color w:val="000000"/>
        </w:rPr>
      </w:pPr>
      <w:r>
        <w:rPr>
          <w:b/>
          <w:bCs/>
          <w:color w:val="000000"/>
        </w:rPr>
        <w:t>Estimate:</w:t>
      </w:r>
      <w:r>
        <w:rPr>
          <w:color w:val="000000"/>
        </w:rPr>
        <w:t xml:space="preserve"> Hours to be spent on completing Test Case design during a sprint</w:t>
      </w:r>
    </w:p>
    <w:p w:rsidR="00350048" w:rsidRDefault="00350048" w:rsidP="00350048">
      <w:pPr>
        <w:pStyle w:val="ListParagraph"/>
        <w:ind w:left="2160"/>
        <w:rPr>
          <w:color w:val="000000"/>
        </w:rPr>
      </w:pPr>
      <w:r>
        <w:rPr>
          <w:b/>
          <w:bCs/>
          <w:color w:val="000000"/>
        </w:rPr>
        <w:t>Purpose:</w:t>
      </w:r>
      <w:r>
        <w:rPr>
          <w:color w:val="000000"/>
        </w:rPr>
        <w:t xml:space="preserve"> Completion of test case design during the sprint.</w:t>
      </w:r>
    </w:p>
    <w:p w:rsidR="00350048" w:rsidRDefault="00350048" w:rsidP="00350048">
      <w:pPr>
        <w:pStyle w:val="ListParagraph"/>
        <w:ind w:left="2160"/>
        <w:rPr>
          <w:color w:val="000000"/>
        </w:rPr>
      </w:pPr>
      <w:r>
        <w:rPr>
          <w:b/>
          <w:bCs/>
          <w:color w:val="000000"/>
        </w:rPr>
        <w:t>Owner:</w:t>
      </w:r>
      <w:r>
        <w:rPr>
          <w:color w:val="000000"/>
        </w:rPr>
        <w:t xml:space="preserve"> QA team member</w:t>
      </w:r>
    </w:p>
    <w:p w:rsidR="00350048" w:rsidRPr="006837C3" w:rsidRDefault="00350048" w:rsidP="006837C3">
      <w:pPr>
        <w:pStyle w:val="ListParagraph"/>
        <w:ind w:left="2160"/>
        <w:rPr>
          <w:color w:val="000000"/>
        </w:rPr>
      </w:pPr>
    </w:p>
    <w:p w:rsidR="00350048" w:rsidRDefault="00350048" w:rsidP="00350048">
      <w:pPr>
        <w:pStyle w:val="Heading3"/>
      </w:pPr>
      <w:bookmarkStart w:id="758" w:name="_Toc429042014"/>
      <w:r>
        <w:t>QA - Execution</w:t>
      </w:r>
      <w:bookmarkEnd w:id="758"/>
    </w:p>
    <w:p w:rsidR="00350048" w:rsidRDefault="00350048" w:rsidP="00350048">
      <w:pPr>
        <w:pStyle w:val="ListParagraph"/>
        <w:ind w:left="2160"/>
        <w:rPr>
          <w:color w:val="000000"/>
        </w:rPr>
      </w:pPr>
      <w:r>
        <w:rPr>
          <w:b/>
          <w:bCs/>
          <w:color w:val="000000"/>
        </w:rPr>
        <w:t>Estimate:</w:t>
      </w:r>
      <w:r>
        <w:rPr>
          <w:color w:val="000000"/>
        </w:rPr>
        <w:t xml:space="preserve"> hours to be spent setting up and executing Test Cases</w:t>
      </w:r>
    </w:p>
    <w:p w:rsidR="00350048" w:rsidRDefault="00350048" w:rsidP="00350048">
      <w:pPr>
        <w:pStyle w:val="ListParagraph"/>
        <w:ind w:left="2160"/>
        <w:rPr>
          <w:color w:val="000000"/>
        </w:rPr>
      </w:pPr>
      <w:r>
        <w:rPr>
          <w:b/>
          <w:bCs/>
          <w:color w:val="000000"/>
        </w:rPr>
        <w:t>Purpose:</w:t>
      </w:r>
      <w:r>
        <w:rPr>
          <w:color w:val="000000"/>
        </w:rPr>
        <w:t xml:space="preserve"> Execution of Test Cases.</w:t>
      </w:r>
    </w:p>
    <w:p w:rsidR="00350048" w:rsidRPr="006837C3" w:rsidRDefault="00350048" w:rsidP="00350048">
      <w:pPr>
        <w:pStyle w:val="ListParagraph"/>
        <w:ind w:left="2160"/>
        <w:rPr>
          <w:color w:val="000000"/>
        </w:rPr>
      </w:pPr>
      <w:r>
        <w:rPr>
          <w:b/>
          <w:bCs/>
          <w:color w:val="000000"/>
        </w:rPr>
        <w:t>Owner:</w:t>
      </w:r>
      <w:r>
        <w:rPr>
          <w:color w:val="000000"/>
        </w:rPr>
        <w:t xml:space="preserve"> QA team member</w:t>
      </w:r>
    </w:p>
    <w:p w:rsidR="0025296B" w:rsidRPr="006837C3" w:rsidRDefault="0025296B" w:rsidP="006837C3"/>
    <w:p w:rsidR="007865F2" w:rsidRDefault="00274C58" w:rsidP="00574D8D">
      <w:pPr>
        <w:pStyle w:val="Heading2"/>
      </w:pPr>
      <w:bookmarkStart w:id="759" w:name="_Toc429042015"/>
      <w:r>
        <w:t xml:space="preserve">Product Owner </w:t>
      </w:r>
      <w:r w:rsidR="007865F2">
        <w:t>Standard Task Template</w:t>
      </w:r>
      <w:bookmarkEnd w:id="759"/>
    </w:p>
    <w:p w:rsidR="00574D8D" w:rsidRDefault="007865F2" w:rsidP="00B31AB3">
      <w:pPr>
        <w:pStyle w:val="Heading3"/>
      </w:pPr>
      <w:bookmarkStart w:id="760" w:name="_Toc429042016"/>
      <w:r>
        <w:t xml:space="preserve">Product Owner </w:t>
      </w:r>
      <w:r w:rsidR="00274C58">
        <w:t>Review &amp; Acceptance</w:t>
      </w:r>
      <w:r w:rsidR="00574D8D">
        <w:t xml:space="preserve"> Task Template</w:t>
      </w:r>
      <w:bookmarkEnd w:id="760"/>
    </w:p>
    <w:p w:rsidR="007865F2" w:rsidRDefault="007865F2" w:rsidP="007865F2">
      <w:pPr>
        <w:pStyle w:val="ListParagraph"/>
        <w:ind w:left="2160"/>
        <w:rPr>
          <w:color w:val="000000"/>
        </w:rPr>
      </w:pPr>
      <w:r>
        <w:rPr>
          <w:b/>
          <w:bCs/>
          <w:color w:val="000000"/>
        </w:rPr>
        <w:t>Estimate:</w:t>
      </w:r>
      <w:r>
        <w:rPr>
          <w:color w:val="000000"/>
        </w:rPr>
        <w:t xml:space="preserve"> </w:t>
      </w:r>
      <w:r w:rsidR="00B56DB2">
        <w:rPr>
          <w:color w:val="000000"/>
        </w:rPr>
        <w:t>30 – 60 Mins.</w:t>
      </w:r>
      <w:r>
        <w:rPr>
          <w:color w:val="000000"/>
        </w:rPr>
        <w:t xml:space="preserve"> depending on size of User Story</w:t>
      </w:r>
    </w:p>
    <w:p w:rsidR="007865F2" w:rsidRDefault="007865F2" w:rsidP="00B31AB3">
      <w:pPr>
        <w:pStyle w:val="ListParagraph"/>
        <w:ind w:left="2160"/>
        <w:rPr>
          <w:color w:val="000000"/>
        </w:rPr>
      </w:pPr>
      <w:r>
        <w:rPr>
          <w:b/>
          <w:bCs/>
          <w:color w:val="000000"/>
        </w:rPr>
        <w:t>Purpose:</w:t>
      </w:r>
      <w:r>
        <w:rPr>
          <w:color w:val="000000"/>
        </w:rPr>
        <w:t xml:space="preserve"> </w:t>
      </w:r>
      <w:r w:rsidR="00B56DB2">
        <w:rPr>
          <w:color w:val="000000"/>
        </w:rPr>
        <w:t>Product Owner to review IT-QA test results and Accept User Story into sprint review.</w:t>
      </w:r>
    </w:p>
    <w:p w:rsidR="007865F2" w:rsidRDefault="007865F2" w:rsidP="00B31AB3">
      <w:pPr>
        <w:pStyle w:val="ListParagraph"/>
        <w:ind w:left="2160"/>
        <w:rPr>
          <w:color w:val="000000"/>
        </w:rPr>
      </w:pPr>
      <w:r>
        <w:rPr>
          <w:b/>
          <w:bCs/>
          <w:color w:val="000000"/>
        </w:rPr>
        <w:t>Owner:</w:t>
      </w:r>
      <w:r>
        <w:rPr>
          <w:color w:val="000000"/>
        </w:rPr>
        <w:t xml:space="preserve"> Product Owner</w:t>
      </w:r>
    </w:p>
    <w:p w:rsidR="007865F2" w:rsidRPr="00B31AB3" w:rsidRDefault="007865F2" w:rsidP="00B31AB3">
      <w:pPr>
        <w:pStyle w:val="ListParagraph"/>
        <w:ind w:left="2160"/>
        <w:rPr>
          <w:color w:val="000000"/>
        </w:rPr>
      </w:pPr>
    </w:p>
    <w:p w:rsidR="00853D59" w:rsidRDefault="00853D59" w:rsidP="00853D59">
      <w:pPr>
        <w:pStyle w:val="Heading1"/>
      </w:pPr>
      <w:bookmarkStart w:id="761" w:name="_Toc429042017"/>
      <w:r>
        <w:t>User Story Guidelines for Requirements Documentation</w:t>
      </w:r>
      <w:bookmarkEnd w:id="761"/>
    </w:p>
    <w:p w:rsidR="00853D59" w:rsidRDefault="00853D59" w:rsidP="00853D59">
      <w:pPr>
        <w:pStyle w:val="Heading2"/>
      </w:pPr>
      <w:bookmarkStart w:id="762" w:name="_Toc429042018"/>
      <w:r>
        <w:t>Requirements Documentation at Epic Level</w:t>
      </w:r>
      <w:bookmarkEnd w:id="762"/>
    </w:p>
    <w:p w:rsidR="00A80ED5" w:rsidRDefault="00A947D2" w:rsidP="00B31AB3">
      <w:r>
        <w:t xml:space="preserve">As part of the </w:t>
      </w:r>
      <w:r w:rsidR="00A80ED5">
        <w:t>DTE Intake process</w:t>
      </w:r>
      <w:r>
        <w:t xml:space="preserve">, </w:t>
      </w:r>
      <w:r w:rsidR="00A80ED5">
        <w:t>a</w:t>
      </w:r>
      <w:r w:rsidR="00693227">
        <w:t xml:space="preserve"> BA will document the business need </w:t>
      </w:r>
      <w:r w:rsidR="00802B92">
        <w:t>at</w:t>
      </w:r>
      <w:r w:rsidR="00693227">
        <w:t xml:space="preserve"> the Epic </w:t>
      </w:r>
      <w:r w:rsidR="00802B92">
        <w:t>level</w:t>
      </w:r>
      <w:r w:rsidR="00A80ED5">
        <w:t xml:space="preserve"> in TFS</w:t>
      </w:r>
      <w:r w:rsidR="00693227">
        <w:t>.</w:t>
      </w:r>
      <w:r w:rsidR="00A80ED5">
        <w:t xml:space="preserve">  </w:t>
      </w:r>
    </w:p>
    <w:p w:rsidR="00693227" w:rsidRDefault="00A80ED5" w:rsidP="00B31AB3">
      <w:r>
        <w:t>During transition, for Release Request that did not have an Epic created during Intake, the BA will create the Epci during Release Backlog User Story creation by attaching the PPM Scope Document to the Epic in TFS</w:t>
      </w:r>
    </w:p>
    <w:p w:rsidR="00A947D2" w:rsidRPr="00B31AB3" w:rsidRDefault="00A947D2" w:rsidP="00B31AB3">
      <w:r>
        <w:t xml:space="preserve">The BA will attach a process map to the Epic to outline the business process </w:t>
      </w:r>
      <w:r w:rsidR="00CB588D">
        <w:t>flow to reach the business need</w:t>
      </w:r>
      <w:r>
        <w:t xml:space="preserve"> when it is felt the complexity of the request justifies the documentation.  As a guideline, an Epic that is decomposed into four or more User Stories should be considered as complex enough to justify a process map.</w:t>
      </w:r>
    </w:p>
    <w:p w:rsidR="00853D59" w:rsidRDefault="00853D59" w:rsidP="00853D59">
      <w:pPr>
        <w:pStyle w:val="Heading2"/>
      </w:pPr>
      <w:bookmarkStart w:id="763" w:name="_Toc429042019"/>
      <w:r>
        <w:t>Requirements Documentation at User Story Level</w:t>
      </w:r>
      <w:bookmarkEnd w:id="763"/>
    </w:p>
    <w:p w:rsidR="00693227" w:rsidRDefault="00A947D2" w:rsidP="00B31AB3">
      <w:r>
        <w:t>As part of the Release Backlog Refinement prior to sprint planning, the BA will document t</w:t>
      </w:r>
      <w:r w:rsidR="00693227">
        <w:t>he Business objective of the</w:t>
      </w:r>
      <w:r>
        <w:t xml:space="preserve"> User Story in the User Story description </w:t>
      </w:r>
      <w:r w:rsidR="00693227">
        <w:t>in</w:t>
      </w:r>
      <w:r w:rsidR="00CB588D">
        <w:t xml:space="preserve"> the</w:t>
      </w:r>
      <w:r w:rsidR="00693227">
        <w:t xml:space="preserve"> following User Story template</w:t>
      </w:r>
      <w:r>
        <w:t xml:space="preserve"> format</w:t>
      </w:r>
      <w:r w:rsidR="00693227">
        <w:t>:</w:t>
      </w:r>
    </w:p>
    <w:p w:rsidR="00693227" w:rsidRDefault="00693227" w:rsidP="00B31AB3">
      <w:pPr>
        <w:kinsoku w:val="0"/>
        <w:overflowPunct w:val="0"/>
        <w:spacing w:after="0" w:line="240" w:lineRule="auto"/>
        <w:ind w:left="90"/>
        <w:textAlignment w:val="baseline"/>
        <w:rPr>
          <w:i/>
          <w:iCs/>
          <w:color w:val="767171" w:themeColor="background2" w:themeShade="80"/>
          <w:kern w:val="24"/>
        </w:rPr>
      </w:pPr>
      <w:r w:rsidRPr="00B31AB3">
        <w:rPr>
          <w:i/>
          <w:iCs/>
          <w:color w:val="767171" w:themeColor="background2" w:themeShade="80"/>
          <w:kern w:val="24"/>
        </w:rPr>
        <w:t>“As a &lt;Role/Actor&gt;, I would like to &lt;Action&gt;, so that I can &lt;Objective / User Goal&gt;”</w:t>
      </w:r>
    </w:p>
    <w:p w:rsidR="00693227" w:rsidRPr="00B31AB3" w:rsidRDefault="00693227" w:rsidP="00B31AB3">
      <w:pPr>
        <w:kinsoku w:val="0"/>
        <w:overflowPunct w:val="0"/>
        <w:spacing w:after="0" w:line="240" w:lineRule="auto"/>
        <w:ind w:left="90"/>
        <w:textAlignment w:val="baseline"/>
        <w:rPr>
          <w:rFonts w:eastAsia="Times New Roman"/>
        </w:rPr>
      </w:pPr>
    </w:p>
    <w:p w:rsidR="00693227" w:rsidRPr="00693227" w:rsidRDefault="00693227" w:rsidP="00B31AB3">
      <w:r>
        <w:t>The expected results of the user story that meet the Business objective are documented in the Acceptance Criteria</w:t>
      </w:r>
      <w:r w:rsidR="00A947D2">
        <w:t xml:space="preserve"> by the BA</w:t>
      </w:r>
      <w:r>
        <w:t xml:space="preserve">.  The Acceptance Criteria are the basis for the test cases of the User Story. </w:t>
      </w:r>
    </w:p>
    <w:p w:rsidR="00853D59" w:rsidRDefault="00853D59" w:rsidP="00853D59">
      <w:pPr>
        <w:pStyle w:val="Heading2"/>
      </w:pPr>
      <w:bookmarkStart w:id="764" w:name="_Toc429042020"/>
      <w:r>
        <w:t>Mechanism to Track Requirements Approval</w:t>
      </w:r>
      <w:bookmarkEnd w:id="764"/>
    </w:p>
    <w:p w:rsidR="00853D59" w:rsidRPr="00853D59" w:rsidRDefault="00A947D2" w:rsidP="00853D59">
      <w:r>
        <w:t xml:space="preserve">User Story(ies) description and Acceptance Criteria </w:t>
      </w:r>
      <w:r w:rsidR="00CB588D">
        <w:t xml:space="preserve">associated with an Epic </w:t>
      </w:r>
      <w:r>
        <w:t>are reviewed and approved by business stakeholders before proceeding to other User Story refinement activities (i.e. Development and Test Task authoring).</w:t>
      </w:r>
    </w:p>
    <w:p w:rsidR="00853D59" w:rsidRDefault="007E0C9B" w:rsidP="00853D59">
      <w:pPr>
        <w:pStyle w:val="Heading1"/>
      </w:pPr>
      <w:bookmarkStart w:id="765" w:name="_Toc429042021"/>
      <w:r>
        <w:t xml:space="preserve">User Story Guidelines for Application </w:t>
      </w:r>
      <w:r w:rsidR="005404EA">
        <w:t xml:space="preserve">Development </w:t>
      </w:r>
      <w:r>
        <w:t>Documentation</w:t>
      </w:r>
      <w:bookmarkEnd w:id="765"/>
    </w:p>
    <w:p w:rsidR="0079645E" w:rsidRDefault="007E0C9B" w:rsidP="0079645E">
      <w:pPr>
        <w:pStyle w:val="Heading2"/>
      </w:pPr>
      <w:bookmarkStart w:id="766" w:name="_Toc429042022"/>
      <w:r>
        <w:t>Application Design Documentation at Epic Level</w:t>
      </w:r>
      <w:bookmarkEnd w:id="766"/>
    </w:p>
    <w:p w:rsidR="0079645E" w:rsidRDefault="0079645E" w:rsidP="0079645E">
      <w:r w:rsidRPr="006A2464">
        <w:br/>
      </w:r>
      <w:r>
        <w:t xml:space="preserve">Each Release Item (PPM Request) prioritized during Release </w:t>
      </w:r>
      <w:r w:rsidR="00A80ED5">
        <w:t xml:space="preserve">Cycle </w:t>
      </w:r>
      <w:r>
        <w:t>Planning will be represented in the Release Backlog as an Epic.  An Epic is represented as one or more User Stories per the guidelines for User Story sizing in Section 5.1.</w:t>
      </w:r>
    </w:p>
    <w:p w:rsidR="00C46E35" w:rsidRDefault="0079645E" w:rsidP="0079645E">
      <w:r>
        <w:lastRenderedPageBreak/>
        <w:t>High level design will be done at the Epic level if required as part of the pre-sprint refinement activity</w:t>
      </w:r>
      <w:r w:rsidRPr="0079645E">
        <w:t>.</w:t>
      </w:r>
      <w:r w:rsidR="00C46E35">
        <w:t xml:space="preserve">  A high level design </w:t>
      </w:r>
      <w:r w:rsidRPr="0079645E">
        <w:t xml:space="preserve">document will be produced </w:t>
      </w:r>
      <w:r w:rsidR="00C46E35">
        <w:t xml:space="preserve">if </w:t>
      </w:r>
      <w:r w:rsidR="009A292D">
        <w:t>it</w:t>
      </w:r>
      <w:r w:rsidRPr="0079645E">
        <w:t xml:space="preserve">s need is immediate and significant, </w:t>
      </w:r>
      <w:r w:rsidR="00C46E35">
        <w:t>or if the complexities of the changes indicate the need for a high level design document.  The scrum team will make that decision as part of the refinement process</w:t>
      </w:r>
      <w:r w:rsidRPr="0079645E">
        <w:t>.</w:t>
      </w:r>
    </w:p>
    <w:p w:rsidR="00C46E35" w:rsidRDefault="00C46E35" w:rsidP="0079645E">
      <w:r>
        <w:t>Some guidelines that would indicate the need for a high level design include:</w:t>
      </w:r>
    </w:p>
    <w:p w:rsidR="00C46E35" w:rsidRDefault="00C46E35" w:rsidP="006837C3">
      <w:pPr>
        <w:pStyle w:val="ListParagraph"/>
        <w:numPr>
          <w:ilvl w:val="0"/>
          <w:numId w:val="40"/>
        </w:numPr>
      </w:pPr>
      <w:r>
        <w:t>Magnitude of the changes require the effort to be decomposed into four or more user stories</w:t>
      </w:r>
    </w:p>
    <w:p w:rsidR="00C46E35" w:rsidRDefault="00C46E35" w:rsidP="006837C3">
      <w:pPr>
        <w:pStyle w:val="ListParagraph"/>
        <w:numPr>
          <w:ilvl w:val="0"/>
          <w:numId w:val="40"/>
        </w:numPr>
      </w:pPr>
      <w:r>
        <w:t>The request requires changes to an interface to a cross-system Assurant or vendor application</w:t>
      </w:r>
    </w:p>
    <w:p w:rsidR="0079645E" w:rsidRPr="0079645E" w:rsidRDefault="00C46E35" w:rsidP="006837C3">
      <w:pPr>
        <w:pStyle w:val="ListParagraph"/>
        <w:numPr>
          <w:ilvl w:val="0"/>
          <w:numId w:val="40"/>
        </w:numPr>
      </w:pPr>
      <w:r>
        <w:t>The request requires changes to the overall application system architecture</w:t>
      </w:r>
      <w:r w:rsidR="0079645E" w:rsidRPr="0079645E">
        <w:br/>
      </w:r>
    </w:p>
    <w:p w:rsidR="007E0C9B" w:rsidRDefault="007E0C9B" w:rsidP="007E0C9B">
      <w:pPr>
        <w:pStyle w:val="Heading2"/>
      </w:pPr>
      <w:bookmarkStart w:id="767" w:name="_Toc429042023"/>
      <w:r>
        <w:t>Application Design Documentation at User Story Level</w:t>
      </w:r>
      <w:bookmarkEnd w:id="767"/>
    </w:p>
    <w:p w:rsidR="00C46E35" w:rsidRDefault="00C46E35" w:rsidP="006837C3">
      <w:r>
        <w:t xml:space="preserve">In the pre-sprint refinement </w:t>
      </w:r>
      <w:r w:rsidRPr="006A2464">
        <w:t xml:space="preserve">phase, </w:t>
      </w:r>
      <w:r>
        <w:t xml:space="preserve">the </w:t>
      </w:r>
      <w:r w:rsidRPr="006A2464">
        <w:t>team identifies t</w:t>
      </w:r>
      <w:r>
        <w:t xml:space="preserve">he user stories which are complex and </w:t>
      </w:r>
      <w:r w:rsidRPr="006A2464">
        <w:t xml:space="preserve">may need </w:t>
      </w:r>
      <w:r>
        <w:t xml:space="preserve">detail </w:t>
      </w:r>
      <w:r w:rsidRPr="006A2464">
        <w:t>design document</w:t>
      </w:r>
      <w:r>
        <w:t>ation</w:t>
      </w:r>
      <w:r w:rsidRPr="006A2464">
        <w:t xml:space="preserve">. Generally, a </w:t>
      </w:r>
      <w:r>
        <w:t xml:space="preserve">user story composed of three or more tasks may be a candidate for a </w:t>
      </w:r>
      <w:r w:rsidRPr="006A2464">
        <w:t xml:space="preserve">design document. It’s necessary to keep the document very light </w:t>
      </w:r>
      <w:r>
        <w:t>which may include high level architecture modeling and wireframes. This is to identify the major areas of technical risk early in the project without taking on the risk of over modeling.</w:t>
      </w:r>
      <w:r>
        <w:br/>
      </w:r>
      <w:r>
        <w:br/>
        <w:t xml:space="preserve">If design doesn’t get completed before the sprint planning meeting but the complexity justifies detail design, it is possible to consider the user story for the sprint by including </w:t>
      </w:r>
      <w:r w:rsidRPr="006A2464">
        <w:t xml:space="preserve">a task for design </w:t>
      </w:r>
      <w:r>
        <w:t xml:space="preserve">that requires design document.  </w:t>
      </w:r>
    </w:p>
    <w:p w:rsidR="00C46E35" w:rsidRDefault="00C46E35">
      <w:pPr>
        <w:pStyle w:val="Heading2"/>
      </w:pPr>
      <w:bookmarkStart w:id="768" w:name="_Toc429042024"/>
      <w:r>
        <w:t>Application Design Documentation at Task Level</w:t>
      </w:r>
      <w:bookmarkEnd w:id="768"/>
    </w:p>
    <w:p w:rsidR="00C46E35" w:rsidRPr="00C46E35" w:rsidRDefault="00C46E35" w:rsidP="006837C3">
      <w:r w:rsidRPr="00C46E35">
        <w:t>Tasks will be used to break down user stories to be delivered into manageable units to be worked by the development team.  Tasks typically range in size from 1 hour to 2 days. Tasks larger than this guideline should be broken down further to allow the team to incrementally complete the work and show progress. Developer will describe what he/she intends to accomplish in each task.</w:t>
      </w:r>
    </w:p>
    <w:p w:rsidR="007E0C9B" w:rsidRDefault="007E0C9B" w:rsidP="007E0C9B">
      <w:pPr>
        <w:pStyle w:val="Heading2"/>
      </w:pPr>
      <w:bookmarkStart w:id="769" w:name="_Toc429042025"/>
      <w:r>
        <w:t>Mechanism to Track Application Design Approvals</w:t>
      </w:r>
      <w:bookmarkEnd w:id="769"/>
    </w:p>
    <w:p w:rsidR="005404EA" w:rsidRDefault="00911CF6">
      <w:r>
        <w:t>When a design document is created for a complex story, it will be reviewed with the team. Unless anyone objects to what’s presented at the end of the review meeting, it would be considered “approved”.</w:t>
      </w:r>
    </w:p>
    <w:p w:rsidR="002814A9" w:rsidRDefault="002814A9" w:rsidP="007A095C">
      <w:pPr>
        <w:pStyle w:val="Heading2"/>
      </w:pPr>
      <w:bookmarkStart w:id="770" w:name="_Toc429042026"/>
      <w:r>
        <w:t>Mechanism for estimating Testing Support</w:t>
      </w:r>
      <w:bookmarkEnd w:id="770"/>
    </w:p>
    <w:p w:rsidR="002814A9" w:rsidRDefault="002814A9">
      <w:r>
        <w:t>When refining a User Story, a developer needs to consider estimating time needed to support the testing activities of the User S</w:t>
      </w:r>
      <w:r w:rsidR="006F2B8C">
        <w:t>tory.  This actual testing support (i.e. supporting test case authoring, test setup, collaborating on test execution) and any anticipated effort to resolve issues from test execution failures.</w:t>
      </w:r>
    </w:p>
    <w:p w:rsidR="006F2B8C" w:rsidRPr="002814A9" w:rsidRDefault="006F2B8C">
      <w:r>
        <w:t>The developer should consider either accounting for testing support estimates in the estimates of the individual development task, or generalizing this effort into a separate “testing support task” in the User Story.</w:t>
      </w:r>
    </w:p>
    <w:p w:rsidR="005404EA" w:rsidRDefault="005404EA" w:rsidP="005404EA">
      <w:pPr>
        <w:pStyle w:val="Heading2"/>
      </w:pPr>
      <w:bookmarkStart w:id="771" w:name="_Toc429042027"/>
      <w:r>
        <w:t>Mechanism for handling the failure of a test case execution</w:t>
      </w:r>
      <w:bookmarkEnd w:id="771"/>
    </w:p>
    <w:p w:rsidR="00A75963" w:rsidRDefault="005404EA" w:rsidP="006837C3">
      <w:r w:rsidRPr="0072730D">
        <w:t xml:space="preserve">When a testing task fails, </w:t>
      </w:r>
      <w:r w:rsidR="00A75963">
        <w:t>the tracking of effort to correct the test failure condition can be tracked one of two ways:</w:t>
      </w:r>
    </w:p>
    <w:p w:rsidR="00A75963" w:rsidRDefault="00A75963" w:rsidP="007A095C">
      <w:pPr>
        <w:pStyle w:val="ListParagraph"/>
        <w:numPr>
          <w:ilvl w:val="0"/>
          <w:numId w:val="49"/>
        </w:numPr>
      </w:pPr>
      <w:r>
        <w:t xml:space="preserve">If </w:t>
      </w:r>
      <w:r w:rsidR="005404EA">
        <w:t xml:space="preserve">the scrum team </w:t>
      </w:r>
      <w:r>
        <w:t>can</w:t>
      </w:r>
      <w:r w:rsidR="005404EA">
        <w:t xml:space="preserve"> identify the </w:t>
      </w:r>
      <w:r>
        <w:t>d</w:t>
      </w:r>
      <w:r w:rsidR="005404EA">
        <w:t>evelopment task that is associated with the failed test</w:t>
      </w:r>
      <w:r>
        <w:t>, tracking of the effort to correct the test failure condition can be accomplished in the original development Task.</w:t>
      </w:r>
    </w:p>
    <w:p w:rsidR="00A75963" w:rsidRDefault="00A75963" w:rsidP="007A095C">
      <w:pPr>
        <w:pStyle w:val="ListParagraph"/>
        <w:numPr>
          <w:ilvl w:val="0"/>
          <w:numId w:val="49"/>
        </w:numPr>
      </w:pPr>
      <w:r>
        <w:t>If the scrum team cannot identify the development task that is associated with the failed test, a separate development test</w:t>
      </w:r>
      <w:r w:rsidR="00BA5B2C">
        <w:t>ing</w:t>
      </w:r>
      <w:r>
        <w:t xml:space="preserve"> support task should be used to track the effort to correct the test failure.</w:t>
      </w:r>
    </w:p>
    <w:p w:rsidR="00A75963" w:rsidRDefault="00A75963" w:rsidP="007A095C">
      <w:pPr>
        <w:pStyle w:val="Heading3"/>
      </w:pPr>
      <w:bookmarkStart w:id="772" w:name="_Toc429042028"/>
      <w:r>
        <w:lastRenderedPageBreak/>
        <w:t xml:space="preserve">Tracking Correcting </w:t>
      </w:r>
      <w:r w:rsidR="00BA5B2C">
        <w:t xml:space="preserve">a </w:t>
      </w:r>
      <w:r>
        <w:t xml:space="preserve">Test Failure in </w:t>
      </w:r>
      <w:r w:rsidR="00BA5B2C">
        <w:t>a</w:t>
      </w:r>
      <w:r w:rsidR="00FB18B4">
        <w:t>n</w:t>
      </w:r>
      <w:r w:rsidR="00BA5B2C">
        <w:t xml:space="preserve"> </w:t>
      </w:r>
      <w:r>
        <w:t>Original Development Task</w:t>
      </w:r>
      <w:bookmarkEnd w:id="772"/>
    </w:p>
    <w:p w:rsidR="00BA5B2C" w:rsidRDefault="005404EA" w:rsidP="007A095C">
      <w:pPr>
        <w:pStyle w:val="ListParagraph"/>
        <w:numPr>
          <w:ilvl w:val="0"/>
          <w:numId w:val="51"/>
        </w:numPr>
      </w:pPr>
      <w:r>
        <w:t xml:space="preserve">The developer needs to change the </w:t>
      </w:r>
      <w:r w:rsidR="00BA5B2C">
        <w:t xml:space="preserve">development </w:t>
      </w:r>
      <w:r>
        <w:t>task to “</w:t>
      </w:r>
      <w:r w:rsidR="00F50F63">
        <w:t>Active</w:t>
      </w:r>
      <w:r>
        <w:t xml:space="preserve">”, </w:t>
      </w:r>
      <w:r w:rsidRPr="0072730D">
        <w:t xml:space="preserve"> </w:t>
      </w:r>
      <w:r>
        <w:t>and adjust the</w:t>
      </w:r>
      <w:r w:rsidRPr="0072730D">
        <w:t xml:space="preserve"> </w:t>
      </w:r>
      <w:r w:rsidR="006E6328">
        <w:t>Remaining</w:t>
      </w:r>
      <w:r w:rsidRPr="0072730D">
        <w:t xml:space="preserve"> hours </w:t>
      </w:r>
      <w:r>
        <w:t>to the estimate of the time expected to fix the test failure</w:t>
      </w:r>
      <w:r w:rsidRPr="0072730D">
        <w:t>.</w:t>
      </w:r>
      <w:r>
        <w:t xml:space="preserve">  </w:t>
      </w:r>
    </w:p>
    <w:p w:rsidR="00BA5B2C" w:rsidRDefault="005404EA" w:rsidP="007A095C">
      <w:pPr>
        <w:pStyle w:val="ListParagraph"/>
        <w:numPr>
          <w:ilvl w:val="0"/>
          <w:numId w:val="51"/>
        </w:numPr>
      </w:pPr>
      <w:r>
        <w:t xml:space="preserve">The original “Estimate” should not be adjusted.  </w:t>
      </w:r>
    </w:p>
    <w:p w:rsidR="00BA5B2C" w:rsidRDefault="005404EA" w:rsidP="007A095C">
      <w:pPr>
        <w:pStyle w:val="ListParagraph"/>
        <w:numPr>
          <w:ilvl w:val="0"/>
          <w:numId w:val="51"/>
        </w:numPr>
      </w:pPr>
      <w:r>
        <w:t>Effort to fix the test failure should be added to the “</w:t>
      </w:r>
      <w:r w:rsidR="00F50F63">
        <w:t>Completed Work</w:t>
      </w:r>
      <w:r>
        <w:t>” field</w:t>
      </w:r>
      <w:r w:rsidR="00BA5B2C">
        <w:t>.</w:t>
      </w:r>
    </w:p>
    <w:p w:rsidR="00911CF6" w:rsidRPr="00911CF6" w:rsidRDefault="00FB18B4" w:rsidP="007A095C">
      <w:pPr>
        <w:pStyle w:val="ListParagraph"/>
        <w:numPr>
          <w:ilvl w:val="0"/>
          <w:numId w:val="51"/>
        </w:numPr>
      </w:pPr>
      <w:r>
        <w:t>When the</w:t>
      </w:r>
      <w:r w:rsidR="00BA5B2C">
        <w:t xml:space="preserve"> corrective action is included in a build for testing, the task should be changed to “</w:t>
      </w:r>
      <w:r w:rsidR="00F50F63">
        <w:t>Closed</w:t>
      </w:r>
      <w:r w:rsidR="00BA5B2C">
        <w:t>.</w:t>
      </w:r>
    </w:p>
    <w:p w:rsidR="007E0C9B" w:rsidRDefault="00BA5B2C" w:rsidP="007A095C">
      <w:pPr>
        <w:pStyle w:val="Heading3"/>
      </w:pPr>
      <w:bookmarkStart w:id="773" w:name="_Toc429042029"/>
      <w:r>
        <w:t>Tracking Correcting a Test Failure in a Testing Support Task</w:t>
      </w:r>
      <w:bookmarkEnd w:id="773"/>
    </w:p>
    <w:p w:rsidR="00BA5B2C" w:rsidRDefault="00BA5B2C" w:rsidP="00BA5B2C">
      <w:pPr>
        <w:pStyle w:val="ListParagraph"/>
        <w:numPr>
          <w:ilvl w:val="0"/>
          <w:numId w:val="51"/>
        </w:numPr>
      </w:pPr>
      <w:r>
        <w:t>If necessary, the developer needs to change the testing support task to “</w:t>
      </w:r>
      <w:r w:rsidR="00F50F63">
        <w:t>Active</w:t>
      </w:r>
      <w:r>
        <w:t xml:space="preserve">”, </w:t>
      </w:r>
      <w:r w:rsidRPr="0072730D">
        <w:t xml:space="preserve"> </w:t>
      </w:r>
      <w:r>
        <w:t>and adjust the</w:t>
      </w:r>
      <w:r w:rsidRPr="0072730D">
        <w:t xml:space="preserve"> To Do hours </w:t>
      </w:r>
      <w:r>
        <w:t>to the estimate of the time expected to fix the test failure</w:t>
      </w:r>
      <w:r w:rsidRPr="0072730D">
        <w:t>.</w:t>
      </w:r>
      <w:r>
        <w:t xml:space="preserve">  </w:t>
      </w:r>
    </w:p>
    <w:p w:rsidR="00BA5B2C" w:rsidRDefault="00BA5B2C" w:rsidP="00BA5B2C">
      <w:pPr>
        <w:pStyle w:val="ListParagraph"/>
        <w:numPr>
          <w:ilvl w:val="0"/>
          <w:numId w:val="51"/>
        </w:numPr>
      </w:pPr>
      <w:r>
        <w:t xml:space="preserve">The original “Detail Estimate” should not be adjusted.  </w:t>
      </w:r>
    </w:p>
    <w:p w:rsidR="00BA5B2C" w:rsidRDefault="00BA5B2C" w:rsidP="007A095C">
      <w:pPr>
        <w:pStyle w:val="ListParagraph"/>
        <w:numPr>
          <w:ilvl w:val="0"/>
          <w:numId w:val="51"/>
        </w:numPr>
      </w:pPr>
      <w:r>
        <w:t>Effort to fix the test failure should be added to the “</w:t>
      </w:r>
      <w:r w:rsidR="00F50F63">
        <w:t>Completed Work</w:t>
      </w:r>
      <w:r>
        <w:t>” field.</w:t>
      </w:r>
    </w:p>
    <w:p w:rsidR="00BA5B2C" w:rsidRPr="00BA5B2C" w:rsidRDefault="00FB18B4" w:rsidP="007A095C">
      <w:pPr>
        <w:pStyle w:val="ListParagraph"/>
        <w:numPr>
          <w:ilvl w:val="0"/>
          <w:numId w:val="51"/>
        </w:numPr>
      </w:pPr>
      <w:r>
        <w:t>When the</w:t>
      </w:r>
      <w:r w:rsidR="00BA5B2C">
        <w:t xml:space="preserve"> corrective action is included in a build for testing, if no other testing support is anticipated, the task should be changed to “</w:t>
      </w:r>
      <w:r w:rsidR="00F50F63">
        <w:t>Closed.</w:t>
      </w:r>
    </w:p>
    <w:p w:rsidR="00BA5B2C" w:rsidRPr="00BA5B2C" w:rsidRDefault="00BA5B2C"/>
    <w:p w:rsidR="007E0C9B" w:rsidRDefault="007E0C9B" w:rsidP="007E0C9B">
      <w:pPr>
        <w:pStyle w:val="Heading1"/>
      </w:pPr>
      <w:bookmarkStart w:id="774" w:name="_Toc429042030"/>
      <w:r>
        <w:t>User Story Guidelines for Rules Design Documentation</w:t>
      </w:r>
      <w:bookmarkEnd w:id="774"/>
    </w:p>
    <w:p w:rsidR="007E0C9B" w:rsidRDefault="007E0C9B" w:rsidP="007E0C9B">
      <w:pPr>
        <w:pStyle w:val="Heading2"/>
      </w:pPr>
      <w:bookmarkStart w:id="775" w:name="_Toc429042031"/>
      <w:r>
        <w:t>Rules Design Documentation at Epic Level</w:t>
      </w:r>
      <w:bookmarkEnd w:id="775"/>
    </w:p>
    <w:p w:rsidR="007E0C9B" w:rsidRDefault="007E0C9B" w:rsidP="007E0C9B">
      <w:pPr>
        <w:pStyle w:val="Heading2"/>
      </w:pPr>
      <w:bookmarkStart w:id="776" w:name="_Toc429042032"/>
      <w:r>
        <w:t>Rules Design Documentation at User Story Level</w:t>
      </w:r>
      <w:bookmarkEnd w:id="776"/>
    </w:p>
    <w:p w:rsidR="00CD4AF6" w:rsidRPr="008D3DBF" w:rsidRDefault="00CD4AF6" w:rsidP="00CD4AF6">
      <w:pPr>
        <w:rPr>
          <w:b/>
        </w:rPr>
      </w:pPr>
      <w:r>
        <w:t>Each User Story that requires rules work will have a task titled “Design and Build- Rules”</w:t>
      </w:r>
    </w:p>
    <w:p w:rsidR="00CD4AF6" w:rsidRPr="008D3DBF" w:rsidRDefault="00CD4AF6" w:rsidP="00CD4AF6">
      <w:pPr>
        <w:rPr>
          <w:b/>
        </w:rPr>
      </w:pPr>
      <w:r>
        <w:t>The rules task description will include:</w:t>
      </w:r>
    </w:p>
    <w:p w:rsidR="00CD4AF6" w:rsidRPr="00CD4AF6" w:rsidRDefault="00CD4AF6" w:rsidP="00CD4AF6">
      <w:pPr>
        <w:pStyle w:val="ListParagraph"/>
        <w:numPr>
          <w:ilvl w:val="0"/>
          <w:numId w:val="37"/>
        </w:numPr>
        <w:rPr>
          <w:b/>
        </w:rPr>
      </w:pPr>
      <w:r>
        <w:t>The acceptance criteria that is being addressed by the rules task</w:t>
      </w:r>
    </w:p>
    <w:p w:rsidR="00CD4AF6" w:rsidRPr="00CD4AF6" w:rsidRDefault="00CD4AF6" w:rsidP="00CD4AF6">
      <w:pPr>
        <w:pStyle w:val="ListParagraph"/>
        <w:numPr>
          <w:ilvl w:val="0"/>
          <w:numId w:val="37"/>
        </w:numPr>
        <w:rPr>
          <w:b/>
        </w:rPr>
      </w:pPr>
      <w:r>
        <w:t>All processes, rules, and queues added for testing purposes</w:t>
      </w:r>
    </w:p>
    <w:p w:rsidR="00CD4AF6" w:rsidRPr="00CD4AF6" w:rsidRDefault="00CD4AF6" w:rsidP="00CD4AF6">
      <w:pPr>
        <w:pStyle w:val="ListParagraph"/>
        <w:numPr>
          <w:ilvl w:val="0"/>
          <w:numId w:val="37"/>
        </w:numPr>
        <w:rPr>
          <w:b/>
        </w:rPr>
      </w:pPr>
      <w:r>
        <w:t>All setting changes and additions</w:t>
      </w:r>
    </w:p>
    <w:p w:rsidR="00CD4AF6" w:rsidRPr="00CD4AF6" w:rsidRDefault="00CD4AF6" w:rsidP="00CD4AF6">
      <w:pPr>
        <w:pStyle w:val="ListParagraph"/>
        <w:numPr>
          <w:ilvl w:val="0"/>
          <w:numId w:val="37"/>
        </w:numPr>
        <w:rPr>
          <w:b/>
        </w:rPr>
      </w:pPr>
      <w:r>
        <w:t>Any other additions and alterations made to DTE ITQA for testing purposes</w:t>
      </w:r>
    </w:p>
    <w:p w:rsidR="00CD4AF6" w:rsidRPr="00CD4AF6" w:rsidRDefault="00CD4AF6" w:rsidP="00CD4AF6">
      <w:pPr>
        <w:pStyle w:val="ListParagraph"/>
        <w:numPr>
          <w:ilvl w:val="0"/>
          <w:numId w:val="37"/>
        </w:numPr>
        <w:rPr>
          <w:b/>
        </w:rPr>
      </w:pPr>
      <w:r>
        <w:t>What client/s that can be tested</w:t>
      </w:r>
    </w:p>
    <w:p w:rsidR="00CD4AF6" w:rsidRPr="00CD4AF6" w:rsidRDefault="00CD4AF6" w:rsidP="00CD4AF6">
      <w:pPr>
        <w:pStyle w:val="ListParagraph"/>
        <w:numPr>
          <w:ilvl w:val="0"/>
          <w:numId w:val="37"/>
        </w:numPr>
        <w:rPr>
          <w:b/>
        </w:rPr>
      </w:pPr>
      <w:r>
        <w:t>How the build for the user story can be tested to meet acceptance criteria</w:t>
      </w:r>
    </w:p>
    <w:p w:rsidR="00CD4AF6" w:rsidRPr="008D3DBF" w:rsidRDefault="00CD4AF6" w:rsidP="00CD4AF6">
      <w:pPr>
        <w:spacing w:after="160" w:line="259" w:lineRule="auto"/>
        <w:rPr>
          <w:rFonts w:ascii="Times New Roman" w:hAnsi="Times New Roman"/>
          <w:b/>
          <w:sz w:val="24"/>
          <w:szCs w:val="24"/>
        </w:rPr>
      </w:pPr>
      <w:r>
        <w:rPr>
          <w:rFonts w:ascii="Times New Roman" w:hAnsi="Times New Roman"/>
          <w:sz w:val="24"/>
          <w:szCs w:val="24"/>
        </w:rPr>
        <w:t>All design and build documentation will be saved in a single Excel spreadsheet and attached to the task in Version One and shall include the following:</w:t>
      </w:r>
    </w:p>
    <w:p w:rsidR="00CD4AF6" w:rsidRPr="00CD4AF6" w:rsidRDefault="00CD4AF6" w:rsidP="00CD4AF6">
      <w:pPr>
        <w:pStyle w:val="ListParagraph"/>
        <w:numPr>
          <w:ilvl w:val="0"/>
          <w:numId w:val="39"/>
        </w:numPr>
        <w:spacing w:after="160" w:line="259" w:lineRule="auto"/>
        <w:rPr>
          <w:rFonts w:ascii="Times New Roman" w:hAnsi="Times New Roman"/>
          <w:b/>
          <w:sz w:val="24"/>
          <w:szCs w:val="24"/>
        </w:rPr>
      </w:pPr>
      <w:r w:rsidRPr="00CD4AF6">
        <w:rPr>
          <w:rFonts w:ascii="Times New Roman" w:hAnsi="Times New Roman"/>
          <w:sz w:val="24"/>
          <w:szCs w:val="24"/>
        </w:rPr>
        <w:t>Screenshots of rules, processes, and queues altered or created for the testing of the user story</w:t>
      </w:r>
    </w:p>
    <w:p w:rsidR="00CD4AF6" w:rsidRPr="00CD4AF6" w:rsidRDefault="00CD4AF6" w:rsidP="00CD4AF6">
      <w:pPr>
        <w:pStyle w:val="ListParagraph"/>
        <w:numPr>
          <w:ilvl w:val="0"/>
          <w:numId w:val="39"/>
        </w:numPr>
        <w:spacing w:after="160" w:line="259" w:lineRule="auto"/>
        <w:rPr>
          <w:rFonts w:ascii="Times New Roman" w:hAnsi="Times New Roman"/>
          <w:b/>
          <w:sz w:val="24"/>
          <w:szCs w:val="24"/>
        </w:rPr>
      </w:pPr>
      <w:r w:rsidRPr="00CD4AF6">
        <w:rPr>
          <w:rFonts w:ascii="Times New Roman" w:hAnsi="Times New Roman"/>
          <w:sz w:val="24"/>
          <w:szCs w:val="24"/>
        </w:rPr>
        <w:t>Screenshots of all setting changes and additions made for testing purposes</w:t>
      </w:r>
    </w:p>
    <w:p w:rsidR="00CD4AF6" w:rsidRPr="00CD4AF6" w:rsidRDefault="00CD4AF6" w:rsidP="00CD4AF6">
      <w:pPr>
        <w:pStyle w:val="ListParagraph"/>
        <w:numPr>
          <w:ilvl w:val="0"/>
          <w:numId w:val="39"/>
        </w:numPr>
        <w:spacing w:after="160" w:line="259" w:lineRule="auto"/>
        <w:rPr>
          <w:rFonts w:ascii="Times New Roman" w:hAnsi="Times New Roman"/>
          <w:b/>
          <w:sz w:val="24"/>
          <w:szCs w:val="24"/>
        </w:rPr>
      </w:pPr>
      <w:r w:rsidRPr="00CD4AF6">
        <w:rPr>
          <w:rFonts w:ascii="Times New Roman" w:hAnsi="Times New Roman"/>
          <w:sz w:val="24"/>
          <w:szCs w:val="24"/>
        </w:rPr>
        <w:t>Screenshots of any other additions and alterations made to DTE ITQA for testing purposes</w:t>
      </w:r>
    </w:p>
    <w:p w:rsidR="00CD4AF6" w:rsidRPr="001B0174" w:rsidRDefault="00CD4AF6" w:rsidP="00CD4AF6">
      <w:pPr>
        <w:pStyle w:val="ListParagraph"/>
        <w:numPr>
          <w:ilvl w:val="0"/>
          <w:numId w:val="39"/>
        </w:numPr>
        <w:spacing w:after="160" w:line="259" w:lineRule="auto"/>
        <w:rPr>
          <w:rFonts w:ascii="Times New Roman" w:hAnsi="Times New Roman"/>
          <w:b/>
          <w:sz w:val="24"/>
          <w:szCs w:val="24"/>
        </w:rPr>
      </w:pPr>
      <w:r w:rsidRPr="00CD4AF6">
        <w:rPr>
          <w:rFonts w:ascii="Times New Roman" w:hAnsi="Times New Roman"/>
          <w:sz w:val="24"/>
          <w:szCs w:val="24"/>
        </w:rPr>
        <w:t>Any testing logs and screenshots of testing performed by Rules Architect or BRA</w:t>
      </w:r>
    </w:p>
    <w:p w:rsidR="00274C58" w:rsidRDefault="00274C58" w:rsidP="007E0C9B">
      <w:r>
        <w:t>Rules design and build documentation will not have a formal review approval process, but the expectation is that scrum team members whose tasks rely on Rules will review the information included in VersionOne.</w:t>
      </w:r>
    </w:p>
    <w:p w:rsidR="007E0C9B" w:rsidRDefault="007E0C9B" w:rsidP="007E0C9B"/>
    <w:p w:rsidR="007E0C9B" w:rsidRDefault="007E0C9B" w:rsidP="007E0C9B">
      <w:pPr>
        <w:pStyle w:val="Heading1"/>
      </w:pPr>
      <w:bookmarkStart w:id="777" w:name="_Toc429042033"/>
      <w:r>
        <w:t>User Story Guidelines for QA Test Documentation</w:t>
      </w:r>
      <w:bookmarkEnd w:id="777"/>
    </w:p>
    <w:p w:rsidR="007E0C9B" w:rsidRDefault="007E0C9B" w:rsidP="007E0C9B">
      <w:pPr>
        <w:pStyle w:val="Heading2"/>
      </w:pPr>
      <w:bookmarkStart w:id="778" w:name="_Toc429042034"/>
      <w:r>
        <w:lastRenderedPageBreak/>
        <w:t>QA Test Case Documentation at User Story Level</w:t>
      </w:r>
      <w:bookmarkEnd w:id="778"/>
    </w:p>
    <w:p w:rsidR="00B92575" w:rsidRDefault="00B92575" w:rsidP="003A3E83">
      <w:r>
        <w:t>In TFS, Test Cases for a User Story will be captured as a Test Case Work Item, and should be created as a Link Type “Tested By” relationship to the User Story</w:t>
      </w:r>
    </w:p>
    <w:p w:rsidR="003A3E83" w:rsidRDefault="003A3E83" w:rsidP="003A3E83">
      <w:pPr>
        <w:rPr>
          <w:ins w:id="779" w:author="Casey Whitcraft" w:date="2015-09-01T15:39:00Z"/>
        </w:rPr>
      </w:pPr>
      <w:r>
        <w:t xml:space="preserve">Each </w:t>
      </w:r>
      <w:r w:rsidR="00B92575">
        <w:t>Test Case</w:t>
      </w:r>
      <w:r>
        <w:t xml:space="preserve"> will be named as ‘System Test #_’. (Shown Below)</w:t>
      </w:r>
    </w:p>
    <w:p w:rsidR="00B56B1A" w:rsidRDefault="00B56B1A" w:rsidP="003A3E83">
      <w:ins w:id="780" w:author="Casey Whitcraft" w:date="2015-09-01T15:39:00Z">
        <w:r>
          <w:rPr>
            <w:noProof/>
          </w:rPr>
          <w:drawing>
            <wp:inline distT="0" distB="0" distL="0" distR="0" wp14:anchorId="7E3F6F05" wp14:editId="62931D82">
              <wp:extent cx="6508948" cy="16459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08948" cy="1645920"/>
                      </a:xfrm>
                      <a:prstGeom prst="rect">
                        <a:avLst/>
                      </a:prstGeom>
                    </pic:spPr>
                  </pic:pic>
                </a:graphicData>
              </a:graphic>
            </wp:inline>
          </w:drawing>
        </w:r>
      </w:ins>
    </w:p>
    <w:p w:rsidR="003A3E83" w:rsidRDefault="003A3E83" w:rsidP="003A3E83">
      <w:r>
        <w:t xml:space="preserve">Each </w:t>
      </w:r>
      <w:r w:rsidR="00B92575">
        <w:t>Test Case</w:t>
      </w:r>
      <w:r>
        <w:t xml:space="preserve"> will have each area filled out, such as Description, Setup (when applicable), Inputs (when applicable), Steps, Expected Results and Actual Results</w:t>
      </w:r>
    </w:p>
    <w:p w:rsidR="003A3E83" w:rsidRDefault="003A3E83" w:rsidP="00291E76">
      <w:r>
        <w:t xml:space="preserve">Each </w:t>
      </w:r>
      <w:r w:rsidR="00B92575">
        <w:t>Test Case</w:t>
      </w:r>
      <w:r>
        <w:t xml:space="preserve"> will have screen shots stored in a word document and attached to the individual </w:t>
      </w:r>
      <w:r w:rsidR="00B92575">
        <w:t>test case</w:t>
      </w:r>
      <w:r>
        <w:t xml:space="preserve">. Screen shots are not </w:t>
      </w:r>
      <w:r w:rsidR="00281632">
        <w:t xml:space="preserve">to </w:t>
      </w:r>
      <w:r>
        <w:t xml:space="preserve">be in one document as a whole unless there is only one </w:t>
      </w:r>
      <w:r w:rsidR="00B92575">
        <w:t>test case</w:t>
      </w:r>
      <w:r>
        <w:t xml:space="preserve">. </w:t>
      </w:r>
      <w:r w:rsidR="00281632">
        <w:t xml:space="preserve">Screen shots </w:t>
      </w:r>
      <w:r>
        <w:t xml:space="preserve">also should not be entered at the user story </w:t>
      </w:r>
      <w:r w:rsidR="00B92575">
        <w:t>work item</w:t>
      </w:r>
      <w:r>
        <w:t xml:space="preserve">. Again, screen shots are be entered at the </w:t>
      </w:r>
      <w:r w:rsidR="00B92575">
        <w:t>test case work item</w:t>
      </w:r>
      <w:r>
        <w:t xml:space="preserve">. </w:t>
      </w:r>
    </w:p>
    <w:p w:rsidR="003A3E83" w:rsidRDefault="003A3E83" w:rsidP="003A3E83">
      <w:pPr>
        <w:ind w:left="360"/>
      </w:pPr>
      <w:r>
        <w:t>Example Test Result Document:</w:t>
      </w:r>
    </w:p>
    <w:p w:rsidR="003A3E83" w:rsidDel="00B56B1A" w:rsidRDefault="00B56B1A" w:rsidP="003A3E83">
      <w:pPr>
        <w:ind w:left="360"/>
        <w:rPr>
          <w:del w:id="781" w:author="Casey Whitcraft" w:date="2015-09-01T15:40:00Z"/>
        </w:rPr>
      </w:pPr>
      <w:ins w:id="782" w:author="Casey Whitcraft" w:date="2015-09-01T15:40:00Z">
        <w:r>
          <w:rPr>
            <w:noProof/>
          </w:rPr>
          <w:drawing>
            <wp:inline distT="0" distB="0" distL="0" distR="0" wp14:anchorId="40DFE675" wp14:editId="6898F55C">
              <wp:extent cx="6428571" cy="24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28571" cy="2447619"/>
                      </a:xfrm>
                      <a:prstGeom prst="rect">
                        <a:avLst/>
                      </a:prstGeom>
                    </pic:spPr>
                  </pic:pic>
                </a:graphicData>
              </a:graphic>
            </wp:inline>
          </w:drawing>
        </w:r>
      </w:ins>
    </w:p>
    <w:p w:rsidR="003A3E83" w:rsidRDefault="003A3E83" w:rsidP="003A3E83">
      <w:pPr>
        <w:ind w:left="360"/>
      </w:pPr>
    </w:p>
    <w:p w:rsidR="003A3E83" w:rsidRDefault="003A3E83" w:rsidP="003A3E83">
      <w:pPr>
        <w:ind w:left="360"/>
      </w:pPr>
      <w:del w:id="783" w:author="Casey Whitcraft" w:date="2015-09-01T15:39:00Z">
        <w:r w:rsidDel="00B56B1A">
          <w:rPr>
            <w:noProof/>
          </w:rPr>
          <w:drawing>
            <wp:inline distT="0" distB="0" distL="0" distR="0" wp14:anchorId="4F09C8FA" wp14:editId="456FF0A4">
              <wp:extent cx="4627880" cy="3506470"/>
              <wp:effectExtent l="19050" t="19050" r="20320"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627880" cy="3506470"/>
                      </a:xfrm>
                      <a:prstGeom prst="rect">
                        <a:avLst/>
                      </a:prstGeom>
                      <a:noFill/>
                      <a:ln w="9525">
                        <a:solidFill>
                          <a:schemeClr val="accent1"/>
                        </a:solidFill>
                        <a:miter lim="800000"/>
                        <a:headEnd/>
                        <a:tailEnd/>
                      </a:ln>
                    </pic:spPr>
                  </pic:pic>
                </a:graphicData>
              </a:graphic>
            </wp:inline>
          </w:drawing>
        </w:r>
      </w:del>
    </w:p>
    <w:p w:rsidR="003A3E83" w:rsidRDefault="003A3E83" w:rsidP="003A3E83">
      <w:r>
        <w:t>The Steps within the testing task are to be detailed so that the developer, BA, RA and Product Owner can all recreate with ease. Testing task steps are to be numbered. (Remember, we want to be able to move these to automation.)</w:t>
      </w:r>
      <w:r w:rsidRPr="00D92C21">
        <w:t xml:space="preserve"> </w:t>
      </w:r>
      <w:r>
        <w:t>See example below.</w:t>
      </w:r>
    </w:p>
    <w:p w:rsidR="003A3E83" w:rsidRDefault="003A3E83" w:rsidP="003A3E83">
      <w:del w:id="784" w:author="Casey Whitcraft" w:date="2015-09-01T15:40:00Z">
        <w:r w:rsidDel="00B56B1A">
          <w:rPr>
            <w:noProof/>
          </w:rPr>
          <w:lastRenderedPageBreak/>
          <w:drawing>
            <wp:inline distT="0" distB="0" distL="0" distR="0" wp14:anchorId="726FAAE7" wp14:editId="40FC4C44">
              <wp:extent cx="3935730" cy="2449195"/>
              <wp:effectExtent l="19050" t="19050" r="26670"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935730" cy="2449195"/>
                      </a:xfrm>
                      <a:prstGeom prst="rect">
                        <a:avLst/>
                      </a:prstGeom>
                      <a:noFill/>
                      <a:ln w="9525">
                        <a:solidFill>
                          <a:schemeClr val="accent1"/>
                        </a:solidFill>
                        <a:miter lim="800000"/>
                        <a:headEnd/>
                        <a:tailEnd/>
                      </a:ln>
                    </pic:spPr>
                  </pic:pic>
                </a:graphicData>
              </a:graphic>
            </wp:inline>
          </w:drawing>
        </w:r>
      </w:del>
      <w:ins w:id="785" w:author="Casey Whitcraft" w:date="2015-09-01T15:40:00Z">
        <w:r w:rsidR="00B56B1A">
          <w:rPr>
            <w:noProof/>
          </w:rPr>
          <w:drawing>
            <wp:inline distT="0" distB="0" distL="0" distR="0" wp14:anchorId="2A06995B" wp14:editId="5A360AEE">
              <wp:extent cx="6219048" cy="276190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19048" cy="2761905"/>
                      </a:xfrm>
                      <a:prstGeom prst="rect">
                        <a:avLst/>
                      </a:prstGeom>
                    </pic:spPr>
                  </pic:pic>
                </a:graphicData>
              </a:graphic>
            </wp:inline>
          </w:drawing>
        </w:r>
      </w:ins>
    </w:p>
    <w:p w:rsidR="00BA3D25" w:rsidRDefault="00BA3D25" w:rsidP="003A3E83">
      <w:pPr>
        <w:rPr>
          <w:iCs/>
        </w:rPr>
      </w:pPr>
      <w:r>
        <w:rPr>
          <w:iCs/>
        </w:rPr>
        <w:t>The Status field of the Test Case Work Item should be used to indicate the results of the latest execution of the Test Case:</w:t>
      </w:r>
    </w:p>
    <w:p w:rsidR="00BA3D25" w:rsidRDefault="00BA3D25" w:rsidP="00291E76">
      <w:pPr>
        <w:pStyle w:val="ListParagraph"/>
        <w:numPr>
          <w:ilvl w:val="0"/>
          <w:numId w:val="51"/>
        </w:numPr>
        <w:rPr>
          <w:iCs/>
        </w:rPr>
      </w:pPr>
      <w:r>
        <w:rPr>
          <w:iCs/>
        </w:rPr>
        <w:t>Ready – Test Case has not been executed</w:t>
      </w:r>
    </w:p>
    <w:p w:rsidR="00BA3D25" w:rsidRDefault="00BA3D25" w:rsidP="00291E76">
      <w:pPr>
        <w:pStyle w:val="ListParagraph"/>
        <w:numPr>
          <w:ilvl w:val="0"/>
          <w:numId w:val="51"/>
        </w:numPr>
        <w:rPr>
          <w:iCs/>
        </w:rPr>
      </w:pPr>
      <w:r>
        <w:rPr>
          <w:iCs/>
        </w:rPr>
        <w:t>Failed – Last execution of test case failed</w:t>
      </w:r>
    </w:p>
    <w:p w:rsidR="00BA3D25" w:rsidRPr="00BA3D25" w:rsidRDefault="00BA3D25" w:rsidP="00291E76">
      <w:pPr>
        <w:pStyle w:val="ListParagraph"/>
        <w:numPr>
          <w:ilvl w:val="0"/>
          <w:numId w:val="51"/>
        </w:numPr>
        <w:rPr>
          <w:iCs/>
        </w:rPr>
      </w:pPr>
      <w:r>
        <w:rPr>
          <w:iCs/>
        </w:rPr>
        <w:t>Passed – Last execution of test case passed</w:t>
      </w:r>
    </w:p>
    <w:p w:rsidR="00291E76" w:rsidRPr="00B56B1A" w:rsidRDefault="003A3E83" w:rsidP="003A3E83">
      <w:pPr>
        <w:rPr>
          <w:ins w:id="786" w:author="Jim Wensink" w:date="2015-06-24T17:01:00Z"/>
          <w:iCs/>
          <w:color w:val="FF0000"/>
          <w:rPrChange w:id="787" w:author="Casey Whitcraft" w:date="2015-09-01T15:41:00Z">
            <w:rPr>
              <w:ins w:id="788" w:author="Jim Wensink" w:date="2015-06-24T17:01:00Z"/>
              <w:iCs/>
            </w:rPr>
          </w:rPrChange>
        </w:rPr>
      </w:pPr>
      <w:del w:id="789" w:author="Casey Whitcraft" w:date="2015-09-01T15:41:00Z">
        <w:r w:rsidRPr="00B56B1A" w:rsidDel="00B56B1A">
          <w:rPr>
            <w:iCs/>
            <w:color w:val="FF0000"/>
            <w:rPrChange w:id="790" w:author="Casey Whitcraft" w:date="2015-09-01T15:41:00Z">
              <w:rPr>
                <w:iCs/>
              </w:rPr>
            </w:rPrChange>
          </w:rPr>
          <w:delText xml:space="preserve">All </w:delText>
        </w:r>
      </w:del>
      <w:r w:rsidRPr="00B56B1A">
        <w:rPr>
          <w:iCs/>
          <w:color w:val="FF0000"/>
          <w:rPrChange w:id="791" w:author="Casey Whitcraft" w:date="2015-09-01T15:41:00Z">
            <w:rPr>
              <w:iCs/>
            </w:rPr>
          </w:rPrChange>
        </w:rPr>
        <w:t xml:space="preserve">User Stories </w:t>
      </w:r>
      <w:ins w:id="792" w:author="Casey Whitcraft" w:date="2015-09-01T15:41:00Z">
        <w:r w:rsidR="00B56B1A" w:rsidRPr="00B56B1A">
          <w:rPr>
            <w:iCs/>
            <w:color w:val="FF0000"/>
            <w:rPrChange w:id="793" w:author="Casey Whitcraft" w:date="2015-09-01T15:41:00Z">
              <w:rPr>
                <w:iCs/>
              </w:rPr>
            </w:rPrChange>
          </w:rPr>
          <w:t xml:space="preserve">can </w:t>
        </w:r>
      </w:ins>
      <w:del w:id="794" w:author="Casey Whitcraft" w:date="2015-09-01T15:41:00Z">
        <w:r w:rsidRPr="00B56B1A" w:rsidDel="00B56B1A">
          <w:rPr>
            <w:iCs/>
            <w:color w:val="FF0000"/>
            <w:rPrChange w:id="795" w:author="Casey Whitcraft" w:date="2015-09-01T15:41:00Z">
              <w:rPr>
                <w:iCs/>
              </w:rPr>
            </w:rPrChange>
          </w:rPr>
          <w:delText xml:space="preserve">should </w:delText>
        </w:r>
      </w:del>
      <w:r w:rsidRPr="00B56B1A">
        <w:rPr>
          <w:iCs/>
          <w:color w:val="FF0000"/>
          <w:rPrChange w:id="796" w:author="Casey Whitcraft" w:date="2015-09-01T15:41:00Z">
            <w:rPr>
              <w:iCs/>
            </w:rPr>
          </w:rPrChange>
        </w:rPr>
        <w:t xml:space="preserve">have a testing task named Test Case Review. This will be </w:t>
      </w:r>
      <w:ins w:id="797" w:author="Casey Whitcraft" w:date="2015-09-01T15:41:00Z">
        <w:r w:rsidR="00B56B1A" w:rsidRPr="00B56B1A">
          <w:rPr>
            <w:iCs/>
            <w:color w:val="FF0000"/>
            <w:rPrChange w:id="798" w:author="Casey Whitcraft" w:date="2015-09-01T15:41:00Z">
              <w:rPr>
                <w:iCs/>
              </w:rPr>
            </w:rPrChange>
          </w:rPr>
          <w:t xml:space="preserve">an optional </w:t>
        </w:r>
      </w:ins>
      <w:del w:id="799" w:author="Casey Whitcraft" w:date="2015-09-01T15:41:00Z">
        <w:r w:rsidRPr="00B56B1A" w:rsidDel="00B56B1A">
          <w:rPr>
            <w:iCs/>
            <w:color w:val="FF0000"/>
            <w:rPrChange w:id="800" w:author="Casey Whitcraft" w:date="2015-09-01T15:41:00Z">
              <w:rPr>
                <w:iCs/>
              </w:rPr>
            </w:rPrChange>
          </w:rPr>
          <w:delText xml:space="preserve">the </w:delText>
        </w:r>
      </w:del>
      <w:r w:rsidRPr="00B56B1A">
        <w:rPr>
          <w:iCs/>
          <w:color w:val="FF0000"/>
          <w:rPrChange w:id="801" w:author="Casey Whitcraft" w:date="2015-09-01T15:41:00Z">
            <w:rPr>
              <w:iCs/>
            </w:rPr>
          </w:rPrChange>
        </w:rPr>
        <w:t>meeting with BA, RA and Developer to ensure the testing tasks meet the Acceptance Criteria.  Moving this Testing Task to PASSED will be the indication that the Test Cases have been reviewed and concensus reached that they comprehensively cover the Acceptance Criteria.</w:t>
      </w:r>
    </w:p>
    <w:p w:rsidR="00291E76" w:rsidRDefault="00291E76" w:rsidP="003A3E83">
      <w:pPr>
        <w:rPr>
          <w:ins w:id="802" w:author="Jim Wensink" w:date="2015-06-24T17:01:00Z"/>
          <w:iCs/>
        </w:rPr>
      </w:pPr>
    </w:p>
    <w:p w:rsidR="00291E76" w:rsidRDefault="00291E76" w:rsidP="003A3E83">
      <w:pPr>
        <w:rPr>
          <w:ins w:id="803" w:author="Jim Wensink" w:date="2015-06-24T17:02:00Z"/>
          <w:iCs/>
        </w:rPr>
      </w:pPr>
      <w:ins w:id="804" w:author="Jim Wensink" w:date="2015-06-24T17:01:00Z">
        <w:r>
          <w:rPr>
            <w:iCs/>
          </w:rPr>
          <w:t>The Automation Status field of the Test Case Work Item should be used to indicate the following:</w:t>
        </w:r>
      </w:ins>
    </w:p>
    <w:p w:rsidR="00291E76" w:rsidRPr="00291E76" w:rsidRDefault="00291E76" w:rsidP="00291E76">
      <w:pPr>
        <w:pStyle w:val="ListParagraph"/>
        <w:numPr>
          <w:ilvl w:val="0"/>
          <w:numId w:val="65"/>
        </w:numPr>
        <w:spacing w:after="0" w:line="240" w:lineRule="auto"/>
        <w:contextualSpacing w:val="0"/>
        <w:rPr>
          <w:ins w:id="805" w:author="Jim Wensink" w:date="2015-06-24T17:02:00Z"/>
          <w:rPrChange w:id="806" w:author="Jim Wensink" w:date="2015-06-24T17:03:00Z">
            <w:rPr>
              <w:ins w:id="807" w:author="Jim Wensink" w:date="2015-06-24T17:02:00Z"/>
              <w:rFonts w:ascii="Trebuchet MS" w:hAnsi="Trebuchet MS"/>
              <w:color w:val="1F497D"/>
            </w:rPr>
          </w:rPrChange>
        </w:rPr>
      </w:pPr>
      <w:ins w:id="808" w:author="Jim Wensink" w:date="2015-06-24T17:02:00Z">
        <w:r w:rsidRPr="00291E76">
          <w:rPr>
            <w:rPrChange w:id="809" w:author="Jim Wensink" w:date="2015-06-24T17:03:00Z">
              <w:rPr>
                <w:rFonts w:ascii="Trebuchet MS" w:hAnsi="Trebuchet MS"/>
                <w:color w:val="1F497D"/>
              </w:rPr>
            </w:rPrChange>
          </w:rPr>
          <w:t>Blank – means this test case is not a candidate for automation</w:t>
        </w:r>
      </w:ins>
    </w:p>
    <w:p w:rsidR="00291E76" w:rsidRPr="00291E76" w:rsidRDefault="00291E76" w:rsidP="00291E76">
      <w:pPr>
        <w:pStyle w:val="ListParagraph"/>
        <w:numPr>
          <w:ilvl w:val="0"/>
          <w:numId w:val="65"/>
        </w:numPr>
        <w:spacing w:after="0" w:line="240" w:lineRule="auto"/>
        <w:contextualSpacing w:val="0"/>
        <w:rPr>
          <w:ins w:id="810" w:author="Jim Wensink" w:date="2015-06-24T17:02:00Z"/>
          <w:rPrChange w:id="811" w:author="Jim Wensink" w:date="2015-06-24T17:03:00Z">
            <w:rPr>
              <w:ins w:id="812" w:author="Jim Wensink" w:date="2015-06-24T17:02:00Z"/>
              <w:rFonts w:ascii="Trebuchet MS" w:hAnsi="Trebuchet MS"/>
              <w:color w:val="1F497D"/>
            </w:rPr>
          </w:rPrChange>
        </w:rPr>
      </w:pPr>
      <w:ins w:id="813" w:author="Jim Wensink" w:date="2015-06-24T17:02:00Z">
        <w:r w:rsidRPr="00291E76">
          <w:rPr>
            <w:rPrChange w:id="814" w:author="Jim Wensink" w:date="2015-06-24T17:03:00Z">
              <w:rPr>
                <w:rFonts w:ascii="Trebuchet MS" w:hAnsi="Trebuchet MS"/>
                <w:color w:val="1F497D"/>
              </w:rPr>
            </w:rPrChange>
          </w:rPr>
          <w:t xml:space="preserve">Automated – </w:t>
        </w:r>
      </w:ins>
      <w:ins w:id="815" w:author="Jim Wensink" w:date="2015-06-24T17:03:00Z">
        <w:r w:rsidRPr="00291E76">
          <w:rPr>
            <w:rPrChange w:id="816" w:author="Jim Wensink" w:date="2015-06-24T17:03:00Z">
              <w:rPr>
                <w:rFonts w:ascii="Trebuchet MS" w:hAnsi="Trebuchet MS"/>
                <w:color w:val="1F497D"/>
              </w:rPr>
            </w:rPrChange>
          </w:rPr>
          <w:t xml:space="preserve">successfully added to the automation suite </w:t>
        </w:r>
      </w:ins>
    </w:p>
    <w:p w:rsidR="00291E76" w:rsidRPr="00291E76" w:rsidRDefault="00291E76">
      <w:pPr>
        <w:pStyle w:val="ListParagraph"/>
        <w:numPr>
          <w:ilvl w:val="0"/>
          <w:numId w:val="65"/>
        </w:numPr>
        <w:spacing w:after="0" w:line="240" w:lineRule="auto"/>
        <w:contextualSpacing w:val="0"/>
        <w:rPr>
          <w:ins w:id="817" w:author="Jim Wensink" w:date="2015-06-24T17:01:00Z"/>
        </w:rPr>
        <w:pPrChange w:id="818" w:author="Jim Wensink" w:date="2015-06-24T17:03:00Z">
          <w:pPr/>
        </w:pPrChange>
      </w:pPr>
      <w:ins w:id="819" w:author="Jim Wensink" w:date="2015-06-24T17:02:00Z">
        <w:r w:rsidRPr="00291E76">
          <w:rPr>
            <w:rPrChange w:id="820" w:author="Jim Wensink" w:date="2015-06-24T17:03:00Z">
              <w:rPr>
                <w:rFonts w:ascii="Trebuchet MS" w:hAnsi="Trebuchet MS"/>
                <w:color w:val="1F497D"/>
              </w:rPr>
            </w:rPrChange>
          </w:rPr>
          <w:t xml:space="preserve">Planned – </w:t>
        </w:r>
      </w:ins>
      <w:ins w:id="821" w:author="Jim Wensink" w:date="2015-06-24T17:03:00Z">
        <w:r w:rsidRPr="00291E76">
          <w:rPr>
            <w:rPrChange w:id="822" w:author="Jim Wensink" w:date="2015-06-24T17:03:00Z">
              <w:rPr>
                <w:rFonts w:ascii="Trebuchet MS" w:hAnsi="Trebuchet MS"/>
                <w:color w:val="1F497D"/>
              </w:rPr>
            </w:rPrChange>
          </w:rPr>
          <w:t>QA Lead/Tester has determined this is a candidate for automation; (currently shown as Not Automated below but JJ requested to be changed)</w:t>
        </w:r>
      </w:ins>
    </w:p>
    <w:p w:rsidR="003A3E83" w:rsidRPr="003A3E83" w:rsidRDefault="003A3E83" w:rsidP="003A3E83">
      <w:r w:rsidRPr="0072730D">
        <w:rPr>
          <w:i/>
          <w:iCs/>
          <w:color w:val="FF0000"/>
        </w:rPr>
        <w:t> </w:t>
      </w:r>
    </w:p>
    <w:p w:rsidR="007E0C9B" w:rsidRDefault="007E0C9B" w:rsidP="007E0C9B">
      <w:pPr>
        <w:pStyle w:val="Heading2"/>
      </w:pPr>
      <w:bookmarkStart w:id="823" w:name="_Toc429042035"/>
      <w:r>
        <w:t>QA Test Case Documentation at FIT User Story Level</w:t>
      </w:r>
      <w:bookmarkEnd w:id="823"/>
    </w:p>
    <w:p w:rsidR="003A3E83" w:rsidRDefault="003A3E83" w:rsidP="003A3E83">
      <w:r>
        <w:t>Any Epic th</w:t>
      </w:r>
      <w:r w:rsidR="00281632">
        <w:t>at</w:t>
      </w:r>
      <w:r>
        <w:t xml:space="preserve"> has </w:t>
      </w:r>
      <w:r w:rsidR="00281632">
        <w:t xml:space="preserve">been </w:t>
      </w:r>
      <w:r>
        <w:t xml:space="preserve">decomposed into multiple User Stories should </w:t>
      </w:r>
      <w:r w:rsidR="00E52768">
        <w:t>be evaluated for the possible need for</w:t>
      </w:r>
      <w:r>
        <w:t xml:space="preserve"> a FIT User Story.  This will be a Feature Integration Test cycle of the comprehensive Epic, executing key test cases from all the User Stories of the Epic to guarantee that when all development is complete, the Epic has maintained coverage of the collection of User Story Acceptance Criterias.  The Format and Content of this Test Case is the same as the format and content of an individual User Story Test Case Task.</w:t>
      </w:r>
    </w:p>
    <w:p w:rsidR="00E52768" w:rsidRPr="003A3E83" w:rsidRDefault="00E52768" w:rsidP="003A3E83">
      <w:r>
        <w:t>A FIT User Story is needed if in completing the development</w:t>
      </w:r>
      <w:r w:rsidR="00281632">
        <w:t xml:space="preserve"> </w:t>
      </w:r>
      <w:r>
        <w:t>there was the need for code integration between the coding changes for two or more user stories.</w:t>
      </w:r>
    </w:p>
    <w:p w:rsidR="007E0C9B" w:rsidRDefault="007E0C9B" w:rsidP="007E0C9B">
      <w:pPr>
        <w:pStyle w:val="Heading2"/>
      </w:pPr>
      <w:bookmarkStart w:id="824" w:name="_Toc429042036"/>
      <w:r>
        <w:lastRenderedPageBreak/>
        <w:t xml:space="preserve">Mechanism </w:t>
      </w:r>
      <w:r w:rsidR="008F2BE0">
        <w:t>For</w:t>
      </w:r>
      <w:r>
        <w:t xml:space="preserve"> Test Result Sign-off</w:t>
      </w:r>
      <w:bookmarkEnd w:id="824"/>
    </w:p>
    <w:p w:rsidR="008F2BE0" w:rsidRPr="003A3E83" w:rsidRDefault="008F2BE0" w:rsidP="008F2BE0">
      <w:r w:rsidRPr="0072730D">
        <w:rPr>
          <w:iCs/>
        </w:rPr>
        <w:t xml:space="preserve">All User Stories should </w:t>
      </w:r>
      <w:r>
        <w:rPr>
          <w:iCs/>
        </w:rPr>
        <w:t xml:space="preserve">have a task named </w:t>
      </w:r>
      <w:r w:rsidR="006837C3">
        <w:rPr>
          <w:iCs/>
        </w:rPr>
        <w:t>BA</w:t>
      </w:r>
      <w:r w:rsidRPr="0072730D">
        <w:rPr>
          <w:iCs/>
        </w:rPr>
        <w:t xml:space="preserve"> </w:t>
      </w:r>
      <w:r w:rsidR="00B92575">
        <w:rPr>
          <w:iCs/>
        </w:rPr>
        <w:t>Support/</w:t>
      </w:r>
      <w:r w:rsidRPr="0072730D">
        <w:rPr>
          <w:iCs/>
        </w:rPr>
        <w:t>Review.</w:t>
      </w:r>
      <w:r w:rsidR="00281632">
        <w:rPr>
          <w:iCs/>
        </w:rPr>
        <w:t xml:space="preserve">  </w:t>
      </w:r>
      <w:r>
        <w:rPr>
          <w:iCs/>
        </w:rPr>
        <w:t xml:space="preserve">Moving this Task to </w:t>
      </w:r>
      <w:r w:rsidR="006837C3">
        <w:rPr>
          <w:iCs/>
        </w:rPr>
        <w:t xml:space="preserve">Completed </w:t>
      </w:r>
      <w:r>
        <w:rPr>
          <w:iCs/>
        </w:rPr>
        <w:t xml:space="preserve">will be the indication that the Test Cases have been reviewed </w:t>
      </w:r>
      <w:r w:rsidR="004E3CE3">
        <w:rPr>
          <w:iCs/>
        </w:rPr>
        <w:t xml:space="preserve">by </w:t>
      </w:r>
      <w:r>
        <w:rPr>
          <w:iCs/>
        </w:rPr>
        <w:t>the BA and confirmation received that the results comprehensively cover the Acceptance Criteria.</w:t>
      </w:r>
      <w:r w:rsidRPr="0072730D">
        <w:rPr>
          <w:i/>
          <w:iCs/>
          <w:color w:val="FF0000"/>
        </w:rPr>
        <w:t> </w:t>
      </w:r>
    </w:p>
    <w:p w:rsidR="008F2BE0" w:rsidRDefault="008F2BE0" w:rsidP="008F2BE0">
      <w:pPr>
        <w:rPr>
          <w:rFonts w:asciiTheme="minorHAnsi" w:eastAsiaTheme="minorHAnsi" w:hAnsiTheme="minorHAnsi" w:cstheme="minorBidi"/>
        </w:rPr>
      </w:pPr>
      <w:r w:rsidRPr="008F2BE0">
        <w:rPr>
          <w:rFonts w:asciiTheme="minorHAnsi" w:eastAsiaTheme="minorHAnsi" w:hAnsiTheme="minorHAnsi" w:cstheme="minorBidi"/>
        </w:rPr>
        <w:t xml:space="preserve">When </w:t>
      </w:r>
      <w:r>
        <w:rPr>
          <w:rFonts w:asciiTheme="minorHAnsi" w:eastAsiaTheme="minorHAnsi" w:hAnsiTheme="minorHAnsi" w:cstheme="minorBidi"/>
        </w:rPr>
        <w:t>QA Testing</w:t>
      </w:r>
      <w:r w:rsidRPr="008F2BE0">
        <w:rPr>
          <w:rFonts w:asciiTheme="minorHAnsi" w:eastAsiaTheme="minorHAnsi" w:hAnsiTheme="minorHAnsi" w:cstheme="minorBidi"/>
        </w:rPr>
        <w:t xml:space="preserve"> </w:t>
      </w:r>
      <w:r>
        <w:rPr>
          <w:rFonts w:asciiTheme="minorHAnsi" w:eastAsiaTheme="minorHAnsi" w:hAnsiTheme="minorHAnsi" w:cstheme="minorBidi"/>
        </w:rPr>
        <w:t xml:space="preserve">has Passed all QA Test </w:t>
      </w:r>
      <w:r w:rsidR="00B92575">
        <w:rPr>
          <w:rFonts w:asciiTheme="minorHAnsi" w:eastAsiaTheme="minorHAnsi" w:hAnsiTheme="minorHAnsi" w:cstheme="minorBidi"/>
        </w:rPr>
        <w:t>Cases</w:t>
      </w:r>
      <w:r w:rsidR="00B92575" w:rsidRPr="008F2BE0">
        <w:rPr>
          <w:rFonts w:asciiTheme="minorHAnsi" w:eastAsiaTheme="minorHAnsi" w:hAnsiTheme="minorHAnsi" w:cstheme="minorBidi"/>
        </w:rPr>
        <w:t xml:space="preserve"> </w:t>
      </w:r>
      <w:r w:rsidRPr="008F2BE0">
        <w:rPr>
          <w:rFonts w:asciiTheme="minorHAnsi" w:eastAsiaTheme="minorHAnsi" w:hAnsiTheme="minorHAnsi" w:cstheme="minorBidi"/>
        </w:rPr>
        <w:t xml:space="preserve">for a User Story, an email will be sent by the </w:t>
      </w:r>
      <w:r>
        <w:rPr>
          <w:rFonts w:asciiTheme="minorHAnsi" w:eastAsiaTheme="minorHAnsi" w:hAnsiTheme="minorHAnsi" w:cstheme="minorBidi"/>
        </w:rPr>
        <w:t xml:space="preserve">QA </w:t>
      </w:r>
      <w:r w:rsidRPr="008F2BE0">
        <w:rPr>
          <w:rFonts w:asciiTheme="minorHAnsi" w:eastAsiaTheme="minorHAnsi" w:hAnsiTheme="minorHAnsi" w:cstheme="minorBidi"/>
        </w:rPr>
        <w:t xml:space="preserve">tester to the Business Analyst (cc: Casey) to advise that testing is complete and </w:t>
      </w:r>
      <w:r>
        <w:rPr>
          <w:rFonts w:asciiTheme="minorHAnsi" w:eastAsiaTheme="minorHAnsi" w:hAnsiTheme="minorHAnsi" w:cstheme="minorBidi"/>
        </w:rPr>
        <w:t>the QA tester should work with the BA to get confirmation of testing results</w:t>
      </w:r>
      <w:r w:rsidRPr="008F2BE0">
        <w:rPr>
          <w:rFonts w:asciiTheme="minorHAnsi" w:eastAsiaTheme="minorHAnsi" w:hAnsiTheme="minorHAnsi" w:cstheme="minorBidi"/>
        </w:rPr>
        <w:t xml:space="preserve">. </w:t>
      </w:r>
    </w:p>
    <w:p w:rsidR="00B31AB3" w:rsidRPr="008F2BE0" w:rsidRDefault="00B31AB3" w:rsidP="008F2BE0">
      <w:pPr>
        <w:rPr>
          <w:rFonts w:cs="Calibri"/>
          <w:szCs w:val="20"/>
        </w:rPr>
      </w:pPr>
      <w:r>
        <w:rPr>
          <w:rFonts w:asciiTheme="minorHAnsi" w:eastAsiaTheme="minorHAnsi" w:hAnsiTheme="minorHAnsi" w:cstheme="minorBidi"/>
        </w:rPr>
        <w:t>As a best practice, as part of the BA test result review, the test results will be discussed with business stakeholders to receive feedback from business that the Acceptance Criteria were demonstrated by test.  This review of test results by business stakeholders as part of the BA test result review process is not required, but desired, for BA sign-off.  If business stakeholders are not available to participate in this review of a User Story test results prior to the the end of a sprint, User Story DONE status should be declared based on only the BA test result review.</w:t>
      </w:r>
    </w:p>
    <w:p w:rsidR="003A3E83" w:rsidRDefault="003A3E83" w:rsidP="003A3E83">
      <w:pPr>
        <w:pStyle w:val="Heading2"/>
      </w:pPr>
      <w:bookmarkStart w:id="825" w:name="_Toc429042037"/>
      <w:r>
        <w:t>Mechanism for handling the failure of a test case execution</w:t>
      </w:r>
      <w:bookmarkEnd w:id="825"/>
    </w:p>
    <w:p w:rsidR="00BA5B2C" w:rsidRDefault="003A3E83" w:rsidP="003A3E83">
      <w:r w:rsidRPr="0072730D">
        <w:t>When a testing task fails,</w:t>
      </w:r>
      <w:r w:rsidR="00A75963">
        <w:t xml:space="preserve"> the QA tester needs to collaborate with the scrum team to confirm that the testing results represent a true test failure, and that the information in the test results is complete enough for effective corrective action to be taken.</w:t>
      </w:r>
      <w:r w:rsidR="00BA5B2C">
        <w:t xml:space="preserve">  When this is completed, the following actions should be taken:</w:t>
      </w:r>
    </w:p>
    <w:p w:rsidR="00A75963" w:rsidRDefault="00BA5B2C" w:rsidP="007A095C">
      <w:pPr>
        <w:pStyle w:val="ListParagraph"/>
        <w:numPr>
          <w:ilvl w:val="0"/>
          <w:numId w:val="49"/>
        </w:numPr>
      </w:pPr>
      <w:r>
        <w:t>Th</w:t>
      </w:r>
      <w:r w:rsidR="003A3E83" w:rsidRPr="0072730D">
        <w:t xml:space="preserve">e Title of the </w:t>
      </w:r>
      <w:r w:rsidR="008E1F43">
        <w:t>Test Case</w:t>
      </w:r>
      <w:r w:rsidR="003A3E83" w:rsidRPr="0072730D">
        <w:t xml:space="preserve"> </w:t>
      </w:r>
      <w:r w:rsidR="00A75963">
        <w:t xml:space="preserve">should be changed </w:t>
      </w:r>
      <w:r w:rsidR="003A3E83" w:rsidRPr="0072730D">
        <w:t xml:space="preserve">to “** INCLUDES RETEST”. This will allow for all members to know that this task had a </w:t>
      </w:r>
      <w:r w:rsidR="00FB18B4">
        <w:t>test failure</w:t>
      </w:r>
      <w:r w:rsidR="003A3E83" w:rsidRPr="0072730D">
        <w:t xml:space="preserve">. </w:t>
      </w:r>
    </w:p>
    <w:p w:rsidR="00BA5B2C" w:rsidRDefault="00BA5B2C" w:rsidP="007A095C">
      <w:pPr>
        <w:pStyle w:val="ListParagraph"/>
        <w:numPr>
          <w:ilvl w:val="0"/>
          <w:numId w:val="49"/>
        </w:numPr>
      </w:pPr>
      <w:r>
        <w:t xml:space="preserve">The results of the failed test execution should be attached to the </w:t>
      </w:r>
      <w:r w:rsidR="008E1F43">
        <w:t>test case work item</w:t>
      </w:r>
    </w:p>
    <w:p w:rsidR="00BA5B2C" w:rsidRDefault="00BA5B2C" w:rsidP="007A095C">
      <w:pPr>
        <w:pStyle w:val="ListParagraph"/>
        <w:numPr>
          <w:ilvl w:val="0"/>
          <w:numId w:val="49"/>
        </w:numPr>
      </w:pPr>
      <w:r w:rsidRPr="0072730D">
        <w:t xml:space="preserve">The </w:t>
      </w:r>
      <w:r w:rsidR="008E1F43">
        <w:t>“</w:t>
      </w:r>
      <w:r w:rsidR="008E1F43" w:rsidRPr="00B56B1A">
        <w:rPr>
          <w:color w:val="FF0000"/>
          <w:rPrChange w:id="826" w:author="Casey Whitcraft" w:date="2015-09-01T15:44:00Z">
            <w:rPr/>
          </w:rPrChange>
        </w:rPr>
        <w:t>Remai</w:t>
      </w:r>
      <w:ins w:id="827" w:author="Casey Whitcraft" w:date="2015-09-01T15:44:00Z">
        <w:r w:rsidR="00B56B1A" w:rsidRPr="00B56B1A">
          <w:rPr>
            <w:color w:val="FF0000"/>
            <w:rPrChange w:id="828" w:author="Casey Whitcraft" w:date="2015-09-01T15:44:00Z">
              <w:rPr/>
            </w:rPrChange>
          </w:rPr>
          <w:t>ni</w:t>
        </w:r>
      </w:ins>
      <w:r w:rsidR="008E1F43" w:rsidRPr="00B56B1A">
        <w:rPr>
          <w:color w:val="FF0000"/>
          <w:rPrChange w:id="829" w:author="Casey Whitcraft" w:date="2015-09-01T15:44:00Z">
            <w:rPr/>
          </w:rPrChange>
        </w:rPr>
        <w:t xml:space="preserve">ng </w:t>
      </w:r>
      <w:r w:rsidR="008E1F43">
        <w:t>Work”</w:t>
      </w:r>
      <w:r w:rsidRPr="0072730D">
        <w:t xml:space="preserve"> hours </w:t>
      </w:r>
      <w:r>
        <w:t xml:space="preserve">of the </w:t>
      </w:r>
      <w:r w:rsidR="008E1F43">
        <w:t>“QA – Test Execution” task</w:t>
      </w:r>
      <w:r>
        <w:t xml:space="preserve"> </w:t>
      </w:r>
      <w:r w:rsidRPr="0072730D">
        <w:t xml:space="preserve">should </w:t>
      </w:r>
      <w:r>
        <w:t xml:space="preserve">be </w:t>
      </w:r>
      <w:r w:rsidRPr="0072730D">
        <w:t>increase</w:t>
      </w:r>
      <w:r>
        <w:t>d</w:t>
      </w:r>
      <w:r w:rsidRPr="0072730D">
        <w:t xml:space="preserve"> allow time for retesting</w:t>
      </w:r>
      <w:r>
        <w:t>.</w:t>
      </w:r>
    </w:p>
    <w:p w:rsidR="00563B6D" w:rsidRDefault="00BA5B2C" w:rsidP="003A3E83">
      <w:r>
        <w:t>Th</w:t>
      </w:r>
      <w:r w:rsidR="00A75963">
        <w:t xml:space="preserve">e results of each execution of the test case should be attached to the </w:t>
      </w:r>
      <w:r w:rsidR="008E1F43">
        <w:t>test case work item</w:t>
      </w:r>
      <w:r w:rsidR="00A75963">
        <w:t xml:space="preserve"> per the guidelines above to document the number of failed attempts of the test case as well as the PASS execution of the test case.</w:t>
      </w:r>
    </w:p>
    <w:p w:rsidR="00563B6D" w:rsidRDefault="00563B6D" w:rsidP="003A3E83">
      <w:r>
        <w:t xml:space="preserve">When executing the retest, </w:t>
      </w:r>
      <w:r w:rsidR="00FB18B4">
        <w:t xml:space="preserve">the </w:t>
      </w:r>
      <w:r w:rsidR="008E1F43">
        <w:t>“Completed Work”</w:t>
      </w:r>
      <w:r w:rsidR="008E1F43" w:rsidRPr="0072730D">
        <w:t xml:space="preserve"> </w:t>
      </w:r>
      <w:r w:rsidR="003A3E83" w:rsidRPr="0072730D">
        <w:t xml:space="preserve">field </w:t>
      </w:r>
      <w:r w:rsidR="008E1F43">
        <w:t xml:space="preserve">of the “QA – Test Execution” task </w:t>
      </w:r>
      <w:r>
        <w:t>should be updated with the time spent executing the retest</w:t>
      </w:r>
      <w:ins w:id="830" w:author="Casey Whitcraft" w:date="2015-09-01T15:44:00Z">
        <w:r w:rsidR="00B56B1A" w:rsidRPr="00B56B1A">
          <w:rPr>
            <w:color w:val="FF0000"/>
            <w:rPrChange w:id="831" w:author="Casey Whitcraft" w:date="2015-09-01T15:44:00Z">
              <w:rPr/>
            </w:rPrChange>
          </w:rPr>
          <w:t>.</w:t>
        </w:r>
      </w:ins>
    </w:p>
    <w:p w:rsidR="00A75963" w:rsidRDefault="00563B6D" w:rsidP="003A3E83">
      <w:r>
        <w:t>T</w:t>
      </w:r>
      <w:r w:rsidR="003A3E83" w:rsidRPr="0072730D">
        <w:t xml:space="preserve">he </w:t>
      </w:r>
      <w:r w:rsidR="008E1F43">
        <w:t xml:space="preserve">“Original </w:t>
      </w:r>
      <w:r w:rsidR="003A3E83" w:rsidRPr="0072730D">
        <w:t>Estimate</w:t>
      </w:r>
      <w:r w:rsidR="008E1F43">
        <w:t>”</w:t>
      </w:r>
      <w:r w:rsidR="003A3E83" w:rsidRPr="0072730D">
        <w:t xml:space="preserve"> will not increase based on additional work</w:t>
      </w:r>
      <w:r>
        <w:t xml:space="preserve"> associated with the retest</w:t>
      </w:r>
      <w:r w:rsidR="003A3E83" w:rsidRPr="0072730D">
        <w:t xml:space="preserve">.  </w:t>
      </w:r>
    </w:p>
    <w:p w:rsidR="007E0C9B" w:rsidRPr="007E0C9B" w:rsidRDefault="007E0C9B" w:rsidP="007E0C9B"/>
    <w:p w:rsidR="00173354" w:rsidRDefault="00173354" w:rsidP="007E0C9B">
      <w:pPr>
        <w:pStyle w:val="Heading1"/>
      </w:pPr>
      <w:bookmarkStart w:id="832" w:name="_Toc429042038"/>
      <w:r>
        <w:t>Defect Tracking</w:t>
      </w:r>
      <w:bookmarkEnd w:id="832"/>
    </w:p>
    <w:p w:rsidR="00173354" w:rsidRDefault="00173354" w:rsidP="00291E76"/>
    <w:p w:rsidR="00173354" w:rsidRDefault="00173354" w:rsidP="00291E76">
      <w:pPr>
        <w:pStyle w:val="Heading2"/>
      </w:pPr>
      <w:bookmarkStart w:id="833" w:name="_Toc429042039"/>
      <w:r>
        <w:t>Defect Tracking During a Sprint</w:t>
      </w:r>
      <w:bookmarkEnd w:id="833"/>
    </w:p>
    <w:p w:rsidR="00173354" w:rsidRDefault="0029352C" w:rsidP="00291E76">
      <w:r>
        <w:t>During sprint execution, the scrum team will be resolving issues associated with Test Case execution failures as they progress a User Story to DONE.  As discussed above, one best practice during sprint execution of a User Story is to capture the results of each test case execution as an attachment to the Test Case.  Therefore, when a User Story is “In Progress”, all needed information with respect to issues identified during testing will be internal to the User Story artifacts</w:t>
      </w:r>
      <w:r w:rsidR="008C0E20">
        <w:t xml:space="preserve">. Resolving test case execution failures is part of the scrum team commitment to reach User Story Definition of Done during the sprint timebox.  </w:t>
      </w:r>
    </w:p>
    <w:p w:rsidR="008C0E20" w:rsidRDefault="008C0E20" w:rsidP="00291E76">
      <w:pPr>
        <w:pStyle w:val="Heading3"/>
      </w:pPr>
      <w:bookmarkStart w:id="834" w:name="_Toc429042040"/>
      <w:r>
        <w:lastRenderedPageBreak/>
        <w:t>Deferring defects from a sprint</w:t>
      </w:r>
      <w:bookmarkEnd w:id="834"/>
    </w:p>
    <w:p w:rsidR="00A5121B" w:rsidRDefault="00A5121B" w:rsidP="00291E76">
      <w:r>
        <w:t>During sprint execution, at times, the scrum team will collaborate with the Product Owner to defer investigating or resolving an issue raised during User Story testing until after the active sprint, and to claim User Story DONE during that sprint, even with the open issue.  In these instances, the issue that has been identified needs to be incorporated into the Release backlog to be prioritized at a later time.</w:t>
      </w:r>
    </w:p>
    <w:p w:rsidR="00A5121B" w:rsidRDefault="00A5121B" w:rsidP="00291E76">
      <w:r>
        <w:t>When the scrum team and Product Owner claims a User Story is DONE with unresolved issues existing from test, those issues should be documented in the TFS Project as Bug Work Items</w:t>
      </w:r>
      <w:r w:rsidR="003C7F44">
        <w:t xml:space="preserve"> in</w:t>
      </w:r>
      <w:r>
        <w:t xml:space="preserve"> the Release Backlog.  The Bug Work Item should be linked as a Child to the Epic parent of the User Story the issue is associated with.</w:t>
      </w:r>
    </w:p>
    <w:p w:rsidR="002F7A16" w:rsidRDefault="002F7A16" w:rsidP="002F7A16">
      <w:r>
        <w:t xml:space="preserve">When creating a Bug Work Item </w:t>
      </w:r>
      <w:r w:rsidR="008C0E20">
        <w:t>for an issue to be deferred from a sprint</w:t>
      </w:r>
      <w:r>
        <w:t>, the Bug Work Item Title should follow the following formats:</w:t>
      </w:r>
    </w:p>
    <w:p w:rsidR="003C7F44" w:rsidRDefault="002F7A16" w:rsidP="00291E76">
      <w:r>
        <w:t>&lt;PPM #&gt; - &lt;Description&gt;</w:t>
      </w:r>
    </w:p>
    <w:p w:rsidR="00D72A99" w:rsidRDefault="00172906" w:rsidP="00291E76">
      <w:pPr>
        <w:rPr>
          <w:color w:val="2E74B5" w:themeColor="accent1" w:themeShade="BF"/>
        </w:rPr>
      </w:pPr>
      <w:r>
        <w:t>The Test Phase field should be set to “QA”.</w:t>
      </w:r>
    </w:p>
    <w:p w:rsidR="008C0E20" w:rsidRDefault="008C0E20" w:rsidP="00291E76">
      <w:pPr>
        <w:pStyle w:val="Heading3"/>
      </w:pPr>
      <w:bookmarkStart w:id="835" w:name="_Toc429042041"/>
      <w:r>
        <w:t>Creating Bug Work Items for defects resolved in a sprint</w:t>
      </w:r>
      <w:bookmarkEnd w:id="835"/>
    </w:p>
    <w:p w:rsidR="00172906" w:rsidRPr="008C0E20" w:rsidRDefault="008C0E20" w:rsidP="00291E76">
      <w:r>
        <w:t xml:space="preserve">For internal QA </w:t>
      </w:r>
      <w:r w:rsidR="00172906">
        <w:t>metrics, the QA team may opt to create bug work items for test case execution failures even when the issue is investigated and resolved during the sprint.  These QA internal Bug Work Item artifacts should be isolated from Backlog and sprint management by settin</w:t>
      </w:r>
      <w:r w:rsidR="00631F80">
        <w:t>g</w:t>
      </w:r>
      <w:r w:rsidR="00172906">
        <w:t xml:space="preserve"> the Test Phase field to “Intra-sprint”.</w:t>
      </w:r>
    </w:p>
    <w:p w:rsidR="00A5121B" w:rsidRDefault="00A5121B" w:rsidP="00291E76">
      <w:pPr>
        <w:pStyle w:val="Heading2"/>
      </w:pPr>
      <w:bookmarkStart w:id="836" w:name="_Toc429042042"/>
      <w:r>
        <w:t xml:space="preserve">Defect Tracking During </w:t>
      </w:r>
      <w:r w:rsidR="003C7F44">
        <w:t>UAT</w:t>
      </w:r>
      <w:bookmarkEnd w:id="836"/>
    </w:p>
    <w:p w:rsidR="003C7F44" w:rsidRDefault="00A5121B" w:rsidP="00291E76">
      <w:r>
        <w:t>During UAT phase, all defects identified should be entered to the TFS Project as Bug Work Items</w:t>
      </w:r>
      <w:r w:rsidR="003C7F44">
        <w:t xml:space="preserve"> in</w:t>
      </w:r>
      <w:r>
        <w:t xml:space="preserve"> the Release Backlog.  </w:t>
      </w:r>
    </w:p>
    <w:p w:rsidR="00A5121B" w:rsidRDefault="00A5121B" w:rsidP="00291E76">
      <w:r>
        <w:t>When the defect can be associated with a specifi</w:t>
      </w:r>
      <w:r w:rsidR="003C7F44">
        <w:t>c Epic developed for the Go-Live being tested, the Bug Work Item should be linked as a Child to the Epic.</w:t>
      </w:r>
    </w:p>
    <w:p w:rsidR="002F7A16" w:rsidRDefault="002F7A16" w:rsidP="002F7A16">
      <w:r>
        <w:t xml:space="preserve">When creating a Bug Work Item during UAT, the Bug Work Item Title should follow </w:t>
      </w:r>
      <w:r w:rsidR="00172906">
        <w:t>the one of these</w:t>
      </w:r>
      <w:r>
        <w:t xml:space="preserve"> formats:</w:t>
      </w:r>
    </w:p>
    <w:p w:rsidR="002F7A16" w:rsidRDefault="002F7A16" w:rsidP="002F7A16">
      <w:r>
        <w:t>&lt;PPM #&gt; &lt;Description&gt;</w:t>
      </w:r>
    </w:p>
    <w:p w:rsidR="002F7A16" w:rsidRDefault="002F7A16" w:rsidP="002F7A16">
      <w:r>
        <w:t>or</w:t>
      </w:r>
    </w:p>
    <w:p w:rsidR="002F7A16" w:rsidRDefault="002F7A16" w:rsidP="002F7A16">
      <w:r>
        <w:t>Unattached –</w:t>
      </w:r>
      <w:r w:rsidR="00172906">
        <w:t xml:space="preserve"> </w:t>
      </w:r>
      <w:r>
        <w:t>&lt;Description&gt;</w:t>
      </w:r>
    </w:p>
    <w:p w:rsidR="00172906" w:rsidRDefault="00172906" w:rsidP="00172906">
      <w:pPr>
        <w:rPr>
          <w:color w:val="2E74B5" w:themeColor="accent1" w:themeShade="BF"/>
        </w:rPr>
      </w:pPr>
      <w:r>
        <w:t>The Test Phase field should be set to “UAT”.</w:t>
      </w:r>
    </w:p>
    <w:p w:rsidR="003C7F44" w:rsidRDefault="00172906" w:rsidP="00291E76">
      <w:pPr>
        <w:rPr>
          <w:ins w:id="837" w:author="Jim Wensink" w:date="2015-09-03T10:16:00Z"/>
        </w:rPr>
      </w:pPr>
      <w:r>
        <w:t>UAT defects will be reviewed by the Product Owner and those that are identified as “Must-Fix” before Go-Live will be moved to the active Sprint Backlog and become part of that sprint.</w:t>
      </w:r>
      <w:ins w:id="838" w:author="Jim Wensink" w:date="2015-09-03T10:16:00Z">
        <w:r w:rsidR="00E570F0">
          <w:t xml:space="preserve">  When the Product Owner identifies a Bug Work Item as a must fix for a specific Go-Live date, the Title should be edited to the following format:</w:t>
        </w:r>
      </w:ins>
    </w:p>
    <w:p w:rsidR="00E570F0" w:rsidRDefault="00E570F0" w:rsidP="00291E76">
      <w:pPr>
        <w:rPr>
          <w:ins w:id="839" w:author="Jim Wensink" w:date="2015-09-03T10:17:00Z"/>
        </w:rPr>
      </w:pPr>
      <w:ins w:id="840" w:author="Jim Wensink" w:date="2015-09-03T10:17:00Z">
        <w:r>
          <w:t>&lt;PPM #&gt; &lt;Description&gt; - (mm/dd Go-Live)</w:t>
        </w:r>
      </w:ins>
    </w:p>
    <w:p w:rsidR="00E570F0" w:rsidRDefault="00E570F0" w:rsidP="00291E76">
      <w:ins w:id="841" w:author="Jim Wensink" w:date="2015-09-03T10:17:00Z">
        <w:r>
          <w:t>Where mm/dd represents the month and day of the scheduled Go-Live</w:t>
        </w:r>
      </w:ins>
    </w:p>
    <w:p w:rsidR="00172906" w:rsidRDefault="00172906" w:rsidP="00291E76">
      <w:r>
        <w:t xml:space="preserve">These “Must-Fix” defects will be implemented in the Go-Live Release code stream and tested directly in MODEL.  A User Story will be added to the Release Backlog to merge these “Must-Fix” changes into the future Release code stream. </w:t>
      </w:r>
    </w:p>
    <w:p w:rsidR="002F7A16" w:rsidRDefault="002F7A16" w:rsidP="002F7A16">
      <w:pPr>
        <w:pStyle w:val="Heading2"/>
      </w:pPr>
      <w:bookmarkStart w:id="842" w:name="_Toc429042043"/>
      <w:r>
        <w:lastRenderedPageBreak/>
        <w:t>Defect Tracking During Regression</w:t>
      </w:r>
      <w:bookmarkEnd w:id="842"/>
    </w:p>
    <w:p w:rsidR="002F7A16" w:rsidRDefault="002F7A16" w:rsidP="002F7A16">
      <w:r>
        <w:t xml:space="preserve">During regression testing, all defects identified should be entered to the TFS Project as Bug Work Items in the Release Backlog.  </w:t>
      </w:r>
    </w:p>
    <w:p w:rsidR="002F7A16" w:rsidRDefault="002F7A16" w:rsidP="002F7A16">
      <w:r>
        <w:t>When the defect can be associated with a specific Epic developed for the Go-Live being tested, the Bug Work Item should be linked as a Child to the Epic.</w:t>
      </w:r>
    </w:p>
    <w:p w:rsidR="002F7A16" w:rsidRDefault="002F7A16" w:rsidP="002F7A16">
      <w:r>
        <w:t>When creating a Bug Work Item during Regression, the Bug Work Item Title should follow one of the following formats:</w:t>
      </w:r>
    </w:p>
    <w:p w:rsidR="002F7A16" w:rsidRDefault="002F7A16" w:rsidP="002F7A16">
      <w:r>
        <w:t>&lt;PPM #&gt; - &lt;Description&gt;</w:t>
      </w:r>
    </w:p>
    <w:p w:rsidR="002F7A16" w:rsidRDefault="002F7A16" w:rsidP="002F7A16">
      <w:r>
        <w:t>or</w:t>
      </w:r>
    </w:p>
    <w:p w:rsidR="002F7A16" w:rsidRDefault="002F7A16" w:rsidP="002F7A16">
      <w:r>
        <w:t>Unattached –&lt;Description&gt;</w:t>
      </w:r>
    </w:p>
    <w:p w:rsidR="00172906" w:rsidRDefault="00172906" w:rsidP="00172906">
      <w:pPr>
        <w:rPr>
          <w:color w:val="2E74B5" w:themeColor="accent1" w:themeShade="BF"/>
        </w:rPr>
      </w:pPr>
      <w:r>
        <w:t>The Test Phase field should be set to “Regression”.</w:t>
      </w:r>
    </w:p>
    <w:p w:rsidR="00E570F0" w:rsidRDefault="00172906" w:rsidP="00E570F0">
      <w:pPr>
        <w:rPr>
          <w:ins w:id="843" w:author="Jim Wensink" w:date="2015-09-03T10:18:00Z"/>
        </w:rPr>
      </w:pPr>
      <w:r>
        <w:t>Regression defects will be reviewed by the Product Owner and those that are identified as “Must-Fix” before Go-Live will be moved to the active Sprint Backlog and become part of that sprint.</w:t>
      </w:r>
      <w:ins w:id="844" w:author="Jim Wensink" w:date="2015-09-03T10:18:00Z">
        <w:r w:rsidR="00E570F0" w:rsidRPr="00E570F0">
          <w:t xml:space="preserve"> </w:t>
        </w:r>
        <w:r w:rsidR="00E570F0">
          <w:t>When the Product Owner identifies a Bug Work Item as a must fix for a specific Go-Live date, the Title should be edited to the following format:</w:t>
        </w:r>
      </w:ins>
    </w:p>
    <w:p w:rsidR="00E570F0" w:rsidRDefault="00E570F0" w:rsidP="00E570F0">
      <w:pPr>
        <w:rPr>
          <w:ins w:id="845" w:author="Jim Wensink" w:date="2015-09-03T10:18:00Z"/>
        </w:rPr>
      </w:pPr>
      <w:ins w:id="846" w:author="Jim Wensink" w:date="2015-09-03T10:18:00Z">
        <w:r>
          <w:t>&lt;PPM #&gt; &lt;Description&gt; - (mm/dd Go-Live)</w:t>
        </w:r>
      </w:ins>
    </w:p>
    <w:p w:rsidR="00172906" w:rsidRDefault="00E570F0" w:rsidP="00172906">
      <w:ins w:id="847" w:author="Jim Wensink" w:date="2015-09-03T10:18:00Z">
        <w:r>
          <w:t>Where mm/dd represents the month and day of the scheduled Go-Live</w:t>
        </w:r>
      </w:ins>
    </w:p>
    <w:p w:rsidR="002F7A16" w:rsidRDefault="00172906" w:rsidP="00291E76">
      <w:r>
        <w:t xml:space="preserve">These “Must-Fix” defects will be implemented in the Go-Live Release code stream and tested directly in MODEL.  A User Story will be added to the Release Backlog to merge these “Must-Fix” changes into the future Release code stream. </w:t>
      </w:r>
    </w:p>
    <w:p w:rsidR="003C7F44" w:rsidRDefault="003C7F44" w:rsidP="003C7F44">
      <w:pPr>
        <w:pStyle w:val="Heading2"/>
      </w:pPr>
      <w:bookmarkStart w:id="848" w:name="_Toc429042044"/>
      <w:r>
        <w:t>Defect Tracking During Warranty</w:t>
      </w:r>
      <w:bookmarkEnd w:id="848"/>
    </w:p>
    <w:p w:rsidR="003C7F44" w:rsidRDefault="003C7F44" w:rsidP="003C7F44">
      <w:r>
        <w:t xml:space="preserve">During the Warranty phase, all defects identified should be entered to the TFS Project as Bug Work Items in the Release Backlog.  </w:t>
      </w:r>
    </w:p>
    <w:p w:rsidR="003C7F44" w:rsidRDefault="003C7F44" w:rsidP="003C7F44">
      <w:r>
        <w:t>When the defect can be associated with a specific Epic developed for the Go-Live being tested, the Bug Work Item should be linked as a Child to the Epic.</w:t>
      </w:r>
    </w:p>
    <w:p w:rsidR="002F7A16" w:rsidRDefault="002F7A16" w:rsidP="002F7A16">
      <w:r>
        <w:t>When creating a Bug Work Item during Regression, the Bug Work Item Title should follow one of the following formats:</w:t>
      </w:r>
    </w:p>
    <w:p w:rsidR="002F7A16" w:rsidRDefault="002F7A16" w:rsidP="002F7A16">
      <w:r>
        <w:t>&lt;PPM #&gt; - &lt;Description&gt;</w:t>
      </w:r>
    </w:p>
    <w:p w:rsidR="002F7A16" w:rsidRDefault="002F7A16" w:rsidP="002F7A16">
      <w:r>
        <w:t>or</w:t>
      </w:r>
    </w:p>
    <w:p w:rsidR="003C7F44" w:rsidRDefault="002F7A16" w:rsidP="003C7F44">
      <w:r>
        <w:t>Unattached –&lt;Description&gt;</w:t>
      </w:r>
    </w:p>
    <w:p w:rsidR="00172906" w:rsidRDefault="00172906" w:rsidP="00172906">
      <w:pPr>
        <w:rPr>
          <w:color w:val="2E74B5" w:themeColor="accent1" w:themeShade="BF"/>
        </w:rPr>
      </w:pPr>
      <w:r>
        <w:t>The Test Phase field should be set to “Warranty”.</w:t>
      </w:r>
    </w:p>
    <w:p w:rsidR="00E570F0" w:rsidRDefault="00172906" w:rsidP="00E570F0">
      <w:pPr>
        <w:rPr>
          <w:ins w:id="849" w:author="Jim Wensink" w:date="2015-09-03T10:18:00Z"/>
        </w:rPr>
      </w:pPr>
      <w:r>
        <w:t xml:space="preserve">Warranty defects will be reviewed by the Product Owner and those that are identified as “Must-Fix” </w:t>
      </w:r>
      <w:del w:id="850" w:author="Jim Wensink" w:date="2015-09-03T10:18:00Z">
        <w:r w:rsidDel="00E570F0">
          <w:delText>before Go-Live</w:delText>
        </w:r>
      </w:del>
      <w:ins w:id="851" w:author="Jim Wensink" w:date="2015-09-03T10:18:00Z">
        <w:r w:rsidR="00E570F0">
          <w:t>as part of Warranty</w:t>
        </w:r>
      </w:ins>
      <w:r>
        <w:t xml:space="preserve"> will be moved to the active Sprint Backlog and become part of that sprint.</w:t>
      </w:r>
      <w:ins w:id="852" w:author="Jim Wensink" w:date="2015-09-03T10:18:00Z">
        <w:r w:rsidR="00E570F0" w:rsidRPr="00E570F0">
          <w:t xml:space="preserve"> </w:t>
        </w:r>
        <w:r w:rsidR="00E570F0">
          <w:t xml:space="preserve">When the Product Owner identifies a </w:t>
        </w:r>
      </w:ins>
      <w:ins w:id="853" w:author="Jim Wensink" w:date="2015-09-03T10:19:00Z">
        <w:r w:rsidR="00E570F0">
          <w:t xml:space="preserve">Warranty </w:t>
        </w:r>
      </w:ins>
      <w:ins w:id="854" w:author="Jim Wensink" w:date="2015-09-03T10:18:00Z">
        <w:r w:rsidR="00E570F0">
          <w:t>Bug Work Item as a must fix, the Title should be edited to the following format:</w:t>
        </w:r>
      </w:ins>
    </w:p>
    <w:p w:rsidR="00E570F0" w:rsidRDefault="00E570F0" w:rsidP="00E570F0">
      <w:pPr>
        <w:rPr>
          <w:ins w:id="855" w:author="Jim Wensink" w:date="2015-09-03T10:18:00Z"/>
        </w:rPr>
      </w:pPr>
      <w:ins w:id="856" w:author="Jim Wensink" w:date="2015-09-03T10:18:00Z">
        <w:r>
          <w:t xml:space="preserve">&lt;PPM #&gt; &lt;Description&gt; - (mm/dd </w:t>
        </w:r>
      </w:ins>
      <w:ins w:id="857" w:author="Jim Wensink" w:date="2015-09-03T10:19:00Z">
        <w:r>
          <w:t>Warranty</w:t>
        </w:r>
      </w:ins>
      <w:ins w:id="858" w:author="Jim Wensink" w:date="2015-09-03T10:18:00Z">
        <w:r>
          <w:t>)</w:t>
        </w:r>
      </w:ins>
    </w:p>
    <w:p w:rsidR="00E570F0" w:rsidRDefault="00E570F0" w:rsidP="00E570F0">
      <w:pPr>
        <w:rPr>
          <w:ins w:id="859" w:author="Jim Wensink" w:date="2015-09-03T10:18:00Z"/>
        </w:rPr>
      </w:pPr>
      <w:ins w:id="860" w:author="Jim Wensink" w:date="2015-09-03T10:18:00Z">
        <w:r>
          <w:lastRenderedPageBreak/>
          <w:t>Where mm/dd represents the month and day of the Go-Live</w:t>
        </w:r>
      </w:ins>
      <w:ins w:id="861" w:author="Jim Wensink" w:date="2015-09-03T10:19:00Z">
        <w:r>
          <w:t xml:space="preserve"> that is under Warranty</w:t>
        </w:r>
      </w:ins>
    </w:p>
    <w:p w:rsidR="00172906" w:rsidRDefault="00172906" w:rsidP="00172906"/>
    <w:p w:rsidR="00532136" w:rsidRDefault="00172906" w:rsidP="003C7F44">
      <w:r>
        <w:t xml:space="preserve">These “Must-Fix” defects will be implemented in the </w:t>
      </w:r>
      <w:del w:id="862" w:author="Jim Wensink" w:date="2015-09-03T10:19:00Z">
        <w:r w:rsidDel="00E570F0">
          <w:delText xml:space="preserve">Go-Live </w:delText>
        </w:r>
      </w:del>
      <w:r>
        <w:t xml:space="preserve">Release code stream and tested directly in MODEL.  A User Story will be added to the Release Backlog to merge these “Must-Fix” changes into the future Release code stream. </w:t>
      </w:r>
    </w:p>
    <w:p w:rsidR="003C7F44" w:rsidRDefault="003C7F44" w:rsidP="003C7F44">
      <w:pPr>
        <w:pStyle w:val="Heading2"/>
      </w:pPr>
      <w:bookmarkStart w:id="863" w:name="_Toc429042045"/>
      <w:r>
        <w:t>Processing Defects when closing the Release Backlog</w:t>
      </w:r>
      <w:bookmarkEnd w:id="863"/>
    </w:p>
    <w:p w:rsidR="003C7F44" w:rsidRDefault="003C7F44" w:rsidP="00291E76">
      <w:r>
        <w:t>The Release Backlog will be Closed at the end of the warranty period, and all Epics deployed to Production will also be Closed.  At the time that the Release Backlog is CLOSED all open Bug Work Items in the Release Backlog will need to be processed in one of the following ways:</w:t>
      </w:r>
    </w:p>
    <w:p w:rsidR="005D3BFF" w:rsidRDefault="00093195" w:rsidP="00291E76">
      <w:pPr>
        <w:pStyle w:val="ListParagraph"/>
        <w:numPr>
          <w:ilvl w:val="0"/>
          <w:numId w:val="49"/>
        </w:numPr>
      </w:pPr>
      <w:r>
        <w:t>If the Product</w:t>
      </w:r>
      <w:r w:rsidR="005D3BFF">
        <w:t xml:space="preserve"> Owner feels the Open Bug Work Item should be considered for resolution in a future Release Cycle, a Production Support Intake Request should be generated.</w:t>
      </w:r>
    </w:p>
    <w:p w:rsidR="005D3BFF" w:rsidRDefault="00093195" w:rsidP="00291E76">
      <w:pPr>
        <w:pStyle w:val="ListParagraph"/>
        <w:numPr>
          <w:ilvl w:val="0"/>
          <w:numId w:val="49"/>
        </w:numPr>
      </w:pPr>
      <w:r>
        <w:t>If the Product</w:t>
      </w:r>
      <w:r w:rsidR="005D3BFF">
        <w:t xml:space="preserve"> Owner feels no further action should be taken on the Open Bug Work Item, the Open Bug Work Items should be Closed </w:t>
      </w:r>
    </w:p>
    <w:p w:rsidR="004E64F2" w:rsidRDefault="004E64F2" w:rsidP="00291E76">
      <w:pPr>
        <w:pStyle w:val="Heading2"/>
      </w:pPr>
      <w:bookmarkStart w:id="864" w:name="_Toc429042046"/>
      <w:r>
        <w:t>TFS Template for Bug Work Items</w:t>
      </w:r>
      <w:bookmarkEnd w:id="864"/>
    </w:p>
    <w:p w:rsidR="00B51984" w:rsidRDefault="00B51984" w:rsidP="00291E76">
      <w:r>
        <w:t>When entering a defect as a Bug Work Item, the following fields of the Work Item should be completed:</w:t>
      </w:r>
    </w:p>
    <w:p w:rsidR="00B51984" w:rsidRDefault="00B51984" w:rsidP="00291E76">
      <w:pPr>
        <w:pStyle w:val="ListParagraph"/>
        <w:numPr>
          <w:ilvl w:val="0"/>
          <w:numId w:val="49"/>
        </w:numPr>
      </w:pPr>
      <w:r>
        <w:t>Repro Steps – Steps to reproduce the defect, with the unexpected test results included</w:t>
      </w:r>
    </w:p>
    <w:p w:rsidR="00B51984" w:rsidRDefault="00B51984" w:rsidP="00291E76">
      <w:pPr>
        <w:pStyle w:val="ListParagraph"/>
        <w:numPr>
          <w:ilvl w:val="0"/>
          <w:numId w:val="49"/>
        </w:numPr>
      </w:pPr>
      <w:r>
        <w:t>System Info – any information pertaining to operational environment (i.e. software version, workstation environment)</w:t>
      </w:r>
    </w:p>
    <w:p w:rsidR="00B51984" w:rsidRDefault="00B51984" w:rsidP="00291E76">
      <w:pPr>
        <w:pStyle w:val="ListParagraph"/>
        <w:numPr>
          <w:ilvl w:val="0"/>
          <w:numId w:val="49"/>
        </w:numPr>
      </w:pPr>
      <w:r>
        <w:t>Test Cases – link to test case used to expose the defect</w:t>
      </w:r>
    </w:p>
    <w:p w:rsidR="00B51984" w:rsidRDefault="00B51984" w:rsidP="00291E76">
      <w:pPr>
        <w:pStyle w:val="ListParagraph"/>
        <w:numPr>
          <w:ilvl w:val="0"/>
          <w:numId w:val="49"/>
        </w:numPr>
      </w:pPr>
      <w:r>
        <w:t>Attachments – screen shots of unexpected test results if helpful</w:t>
      </w:r>
    </w:p>
    <w:p w:rsidR="001B731C" w:rsidRDefault="001B731C" w:rsidP="00291E76">
      <w:pPr>
        <w:pStyle w:val="Heading3"/>
      </w:pPr>
      <w:bookmarkStart w:id="865" w:name="_Toc429042047"/>
      <w:r>
        <w:t>Defect State</w:t>
      </w:r>
      <w:r w:rsidR="00483174">
        <w:t xml:space="preserve"> and Reason</w:t>
      </w:r>
      <w:bookmarkEnd w:id="865"/>
    </w:p>
    <w:p w:rsidR="006E6328" w:rsidRDefault="001B731C" w:rsidP="00291E76">
      <w:r>
        <w:t>The Bug Work Item represents the following states for a defect:</w:t>
      </w:r>
    </w:p>
    <w:p w:rsidR="006E6328" w:rsidRPr="00195ED1" w:rsidRDefault="002E0C6C" w:rsidP="00291E76">
      <w:pPr>
        <w:pStyle w:val="ListParagraph"/>
        <w:numPr>
          <w:ilvl w:val="0"/>
          <w:numId w:val="64"/>
        </w:numPr>
      </w:pPr>
      <w:r w:rsidRPr="006E6328">
        <w:t>New – New Defect</w:t>
      </w:r>
      <w:ins w:id="866" w:author="Jim Wensink" w:date="2015-09-03T10:26:00Z">
        <w:r w:rsidR="0054045D">
          <w:t xml:space="preserve"> being triaged for necessary corrective action</w:t>
        </w:r>
      </w:ins>
    </w:p>
    <w:p w:rsidR="006E6328" w:rsidRPr="00291E76" w:rsidRDefault="002E0C6C" w:rsidP="00291E76">
      <w:pPr>
        <w:pStyle w:val="ListParagraph"/>
        <w:numPr>
          <w:ilvl w:val="0"/>
          <w:numId w:val="64"/>
        </w:numPr>
      </w:pPr>
      <w:r w:rsidRPr="00291E76">
        <w:t>Active – Be</w:t>
      </w:r>
      <w:r w:rsidR="00093195" w:rsidRPr="00291E76">
        <w:t>ing</w:t>
      </w:r>
      <w:r w:rsidRPr="00291E76">
        <w:t xml:space="preserve"> worked by IT-DEV, IT-QA, and other testing teams</w:t>
      </w:r>
    </w:p>
    <w:p w:rsidR="006E6328" w:rsidRPr="00291E76" w:rsidRDefault="002E0C6C" w:rsidP="00291E76">
      <w:pPr>
        <w:pStyle w:val="ListParagraph"/>
        <w:numPr>
          <w:ilvl w:val="0"/>
          <w:numId w:val="64"/>
        </w:numPr>
      </w:pPr>
      <w:r w:rsidRPr="00291E76">
        <w:t xml:space="preserve">Closed – Defect </w:t>
      </w:r>
      <w:r w:rsidR="00093195" w:rsidRPr="00291E76">
        <w:t>has been fixed and</w:t>
      </w:r>
      <w:r w:rsidRPr="00291E76">
        <w:t xml:space="preserve"> tested</w:t>
      </w:r>
    </w:p>
    <w:p w:rsidR="002E0C6C" w:rsidRPr="00291E76" w:rsidRDefault="00EC4C67" w:rsidP="00291E76">
      <w:pPr>
        <w:pStyle w:val="ListParagraph"/>
        <w:numPr>
          <w:ilvl w:val="0"/>
          <w:numId w:val="64"/>
        </w:numPr>
      </w:pPr>
      <w:r w:rsidRPr="00291E76">
        <w:t>Re</w:t>
      </w:r>
      <w:r w:rsidR="002E0C6C" w:rsidRPr="00291E76">
        <w:t xml:space="preserve">moved – Cancelled. </w:t>
      </w:r>
      <w:r w:rsidRPr="00291E76">
        <w:t xml:space="preserve"> Not a defect.</w:t>
      </w:r>
    </w:p>
    <w:p w:rsidR="00483174" w:rsidRDefault="00483174" w:rsidP="00291E76">
      <w:r>
        <w:t>The Reason field should be used in the Closed and Removed states:</w:t>
      </w:r>
    </w:p>
    <w:p w:rsidR="00483174" w:rsidRDefault="00483174" w:rsidP="00291E76">
      <w:r w:rsidRPr="00291E76">
        <w:rPr>
          <w:b/>
        </w:rPr>
        <w:t>State Closed</w:t>
      </w:r>
    </w:p>
    <w:p w:rsidR="00E570F0" w:rsidRPr="00DA72AD" w:rsidRDefault="00483174" w:rsidP="00E570F0">
      <w:pPr>
        <w:pStyle w:val="ListParagraph"/>
        <w:numPr>
          <w:ilvl w:val="0"/>
          <w:numId w:val="63"/>
        </w:numPr>
      </w:pPr>
      <w:r>
        <w:t>Reason – Verified</w:t>
      </w:r>
    </w:p>
    <w:p w:rsidR="00483174" w:rsidRDefault="00483174" w:rsidP="00291E76">
      <w:r>
        <w:rPr>
          <w:b/>
        </w:rPr>
        <w:t>State Removed</w:t>
      </w:r>
    </w:p>
    <w:p w:rsidR="00483174" w:rsidRDefault="00483174" w:rsidP="00291E76">
      <w:pPr>
        <w:pStyle w:val="ListParagraph"/>
        <w:numPr>
          <w:ilvl w:val="0"/>
          <w:numId w:val="63"/>
        </w:numPr>
      </w:pPr>
      <w:r>
        <w:t>Reason – As Designed</w:t>
      </w:r>
    </w:p>
    <w:p w:rsidR="00483174" w:rsidRDefault="00483174" w:rsidP="00291E76">
      <w:pPr>
        <w:pStyle w:val="ListParagraph"/>
        <w:numPr>
          <w:ilvl w:val="0"/>
          <w:numId w:val="63"/>
        </w:numPr>
      </w:pPr>
      <w:r>
        <w:t>Reason – Cannot Reproduce</w:t>
      </w:r>
    </w:p>
    <w:p w:rsidR="00483174" w:rsidRDefault="00483174" w:rsidP="00291E76">
      <w:pPr>
        <w:pStyle w:val="ListParagraph"/>
        <w:numPr>
          <w:ilvl w:val="0"/>
          <w:numId w:val="63"/>
        </w:numPr>
      </w:pPr>
      <w:r>
        <w:t>Reason – Duplicate</w:t>
      </w:r>
    </w:p>
    <w:p w:rsidR="00483174" w:rsidRDefault="00483174" w:rsidP="00291E76">
      <w:pPr>
        <w:pStyle w:val="ListParagraph"/>
        <w:numPr>
          <w:ilvl w:val="0"/>
          <w:numId w:val="63"/>
        </w:numPr>
      </w:pPr>
      <w:r>
        <w:t>Reason - Obsolete</w:t>
      </w:r>
    </w:p>
    <w:p w:rsidR="00E570F0" w:rsidRDefault="002E0C6C" w:rsidP="00291E76">
      <w:pPr>
        <w:rPr>
          <w:ins w:id="867" w:author="Jim Wensink" w:date="2015-09-03T10:22:00Z"/>
        </w:rPr>
      </w:pPr>
      <w:r>
        <w:lastRenderedPageBreak/>
        <w:t xml:space="preserve">When working a Bug that has been identified in UAT, Regression, or Warranty, </w:t>
      </w:r>
      <w:ins w:id="868" w:author="Jim Wensink" w:date="2015-09-03T10:22:00Z">
        <w:r w:rsidR="00E570F0">
          <w:t xml:space="preserve">the first step is triage and identification of necessary corrective action for the Bug.  The BSA leads this effort with support from Operations UAT, IT-DEV, and IT-QA.  During this triage, the Bug Work </w:t>
        </w:r>
      </w:ins>
      <w:ins w:id="869" w:author="Jim Wensink" w:date="2015-09-03T10:23:00Z">
        <w:r w:rsidR="00E570F0">
          <w:t>Item should be STATE “New”, and the “Assigned To” field should be a BSA.</w:t>
        </w:r>
      </w:ins>
    </w:p>
    <w:p w:rsidR="00E570F0" w:rsidRDefault="00E570F0" w:rsidP="00E570F0">
      <w:pPr>
        <w:rPr>
          <w:ins w:id="870" w:author="Jim Wensink" w:date="2015-09-03T10:24:00Z"/>
        </w:rPr>
      </w:pPr>
      <w:ins w:id="871" w:author="Jim Wensink" w:date="2015-09-03T10:24:00Z">
        <w:r>
          <w:t xml:space="preserve">Once a UAT/Regression/Warranty Bug Work Item has bee triaged, and corrective action has been documented, the Bug Work Item should be </w:t>
        </w:r>
      </w:ins>
      <w:ins w:id="872" w:author="Jim Wensink" w:date="2015-09-03T10:25:00Z">
        <w:r>
          <w:t>“Assigned To” and IT-DEV resource.</w:t>
        </w:r>
      </w:ins>
      <w:ins w:id="873" w:author="Jim Wensink" w:date="2015-09-03T10:24:00Z">
        <w:r w:rsidR="0054045D">
          <w:t xml:space="preserve">  </w:t>
        </w:r>
      </w:ins>
      <w:ins w:id="874" w:author="Jim Wensink" w:date="2015-09-03T10:27:00Z">
        <w:r w:rsidR="0054045D">
          <w:t>The Bug Work Item State should be transitioned to “Active”</w:t>
        </w:r>
      </w:ins>
    </w:p>
    <w:p w:rsidR="002E0C6C" w:rsidDel="0054045D" w:rsidRDefault="002E0C6C" w:rsidP="00291E76">
      <w:pPr>
        <w:rPr>
          <w:del w:id="875" w:author="Jim Wensink" w:date="2015-09-03T10:27:00Z"/>
        </w:rPr>
      </w:pPr>
      <w:del w:id="876" w:author="Jim Wensink" w:date="2015-09-03T10:27:00Z">
        <w:r w:rsidDel="0054045D">
          <w:delText xml:space="preserve">there is a need to indicate when the fix has been promoted to MODEL for retest.  The Bug Work Item assigned to field will be used for this indication.  </w:delText>
        </w:r>
      </w:del>
    </w:p>
    <w:p w:rsidR="002E0C6C" w:rsidDel="00E570F0" w:rsidRDefault="002E0C6C" w:rsidP="00291E76">
      <w:pPr>
        <w:rPr>
          <w:del w:id="877" w:author="Jim Wensink" w:date="2015-09-03T10:25:00Z"/>
        </w:rPr>
      </w:pPr>
      <w:del w:id="878" w:author="Jim Wensink" w:date="2015-09-03T10:25:00Z">
        <w:r w:rsidDel="00E570F0">
          <w:delText>During UAT/Regression/Warranty, after a Bug Work Item is opened, the BSA will work with IT-DEV to identify the assigned developer, and the Bug Work Item should be assigned to that developer.</w:delText>
        </w:r>
      </w:del>
    </w:p>
    <w:p w:rsidR="002E0C6C" w:rsidRDefault="002E0C6C" w:rsidP="00291E76">
      <w:r>
        <w:t>When the fix is promoted to MODEL, the developer should indicate this in the Bug Work Item by changing the assigned field to the BA that created the Bug in TFS.</w:t>
      </w:r>
    </w:p>
    <w:p w:rsidR="002E0C6C" w:rsidRDefault="002E0C6C" w:rsidP="00291E76">
      <w:r>
        <w:t>Therefore, for Bug Work Items in the UAT / Regression / Warranty phases:</w:t>
      </w:r>
    </w:p>
    <w:p w:rsidR="0054045D" w:rsidRDefault="0054045D" w:rsidP="00291E76">
      <w:pPr>
        <w:pStyle w:val="ListParagraph"/>
        <w:numPr>
          <w:ilvl w:val="0"/>
          <w:numId w:val="62"/>
        </w:numPr>
        <w:rPr>
          <w:ins w:id="879" w:author="Jim Wensink" w:date="2015-09-03T10:27:00Z"/>
        </w:rPr>
      </w:pPr>
      <w:ins w:id="880" w:author="Jim Wensink" w:date="2015-09-03T10:27:00Z">
        <w:r>
          <w:t>When a Bug is assigned to a BSA and in the New State, triage is being performed to establish necessary corrective action</w:t>
        </w:r>
      </w:ins>
    </w:p>
    <w:p w:rsidR="002E0C6C" w:rsidRDefault="002E0C6C" w:rsidP="00291E76">
      <w:pPr>
        <w:pStyle w:val="ListParagraph"/>
        <w:numPr>
          <w:ilvl w:val="0"/>
          <w:numId w:val="62"/>
        </w:numPr>
      </w:pPr>
      <w:r>
        <w:t>when a Bug is assigned to a developer</w:t>
      </w:r>
      <w:ins w:id="881" w:author="Jim Wensink" w:date="2015-09-03T10:28:00Z">
        <w:r w:rsidR="0054045D">
          <w:t xml:space="preserve"> or IT-QA resource and in the Active State</w:t>
        </w:r>
      </w:ins>
      <w:r>
        <w:t xml:space="preserve">, a fix is being investigated,  </w:t>
      </w:r>
    </w:p>
    <w:p w:rsidR="002E0C6C" w:rsidRPr="002E0C6C" w:rsidRDefault="002E0C6C" w:rsidP="00291E76">
      <w:pPr>
        <w:pStyle w:val="ListParagraph"/>
        <w:numPr>
          <w:ilvl w:val="0"/>
          <w:numId w:val="62"/>
        </w:numPr>
      </w:pPr>
      <w:r>
        <w:t>when a Bug is assigned to a BSA</w:t>
      </w:r>
      <w:ins w:id="882" w:author="Jim Wensink" w:date="2015-09-03T10:28:00Z">
        <w:r w:rsidR="0054045D">
          <w:t xml:space="preserve"> and in the Active State</w:t>
        </w:r>
      </w:ins>
      <w:r>
        <w:t>, a fix has been promoted to MODEL and is available for test</w:t>
      </w:r>
      <w:ins w:id="883" w:author="Jim Wensink" w:date="2015-09-03T10:29:00Z">
        <w:r w:rsidR="0054045D">
          <w:t xml:space="preserve"> validation</w:t>
        </w:r>
      </w:ins>
    </w:p>
    <w:p w:rsidR="004E64F2" w:rsidRDefault="004E64F2" w:rsidP="00291E76">
      <w:pPr>
        <w:pStyle w:val="Heading3"/>
      </w:pPr>
      <w:bookmarkStart w:id="884" w:name="_Toc429042048"/>
      <w:r>
        <w:t xml:space="preserve">Defect </w:t>
      </w:r>
      <w:r w:rsidR="00D72A99">
        <w:t>Severity</w:t>
      </w:r>
      <w:bookmarkEnd w:id="884"/>
    </w:p>
    <w:p w:rsidR="00D72A99" w:rsidRDefault="00D72A99" w:rsidP="00291E76">
      <w:r>
        <w:t>The Bug Work Item has a Severity field to be used to represent Bug Severity:</w:t>
      </w:r>
    </w:p>
    <w:p w:rsidR="00D72A99" w:rsidRDefault="00D72A99" w:rsidP="00D72A99">
      <w:pPr>
        <w:pStyle w:val="ListParagraph"/>
        <w:numPr>
          <w:ilvl w:val="0"/>
          <w:numId w:val="58"/>
        </w:numPr>
        <w:spacing w:after="0" w:line="240" w:lineRule="auto"/>
        <w:contextualSpacing w:val="0"/>
        <w:rPr>
          <w:rFonts w:ascii="Trebuchet MS" w:hAnsi="Trebuchet MS"/>
        </w:rPr>
      </w:pPr>
      <w:r>
        <w:rPr>
          <w:rFonts w:ascii="Trebuchet MS" w:hAnsi="Trebuchet MS"/>
        </w:rPr>
        <w:t>1 – Critical (show-stopper/blocking issue)</w:t>
      </w:r>
    </w:p>
    <w:p w:rsidR="00D72A99" w:rsidRDefault="00D72A99" w:rsidP="00D72A99">
      <w:pPr>
        <w:pStyle w:val="ListParagraph"/>
        <w:numPr>
          <w:ilvl w:val="0"/>
          <w:numId w:val="58"/>
        </w:numPr>
        <w:spacing w:after="0" w:line="240" w:lineRule="auto"/>
        <w:contextualSpacing w:val="0"/>
        <w:rPr>
          <w:rFonts w:ascii="Trebuchet MS" w:hAnsi="Trebuchet MS"/>
        </w:rPr>
      </w:pPr>
      <w:r>
        <w:rPr>
          <w:rFonts w:ascii="Trebuchet MS" w:hAnsi="Trebuchet MS"/>
        </w:rPr>
        <w:t>2 – High (impacts operational functionality)</w:t>
      </w:r>
    </w:p>
    <w:p w:rsidR="00D72A99" w:rsidRDefault="00D72A99" w:rsidP="00D72A99">
      <w:pPr>
        <w:pStyle w:val="ListParagraph"/>
        <w:numPr>
          <w:ilvl w:val="0"/>
          <w:numId w:val="58"/>
        </w:numPr>
        <w:spacing w:after="0" w:line="240" w:lineRule="auto"/>
        <w:contextualSpacing w:val="0"/>
        <w:rPr>
          <w:rFonts w:ascii="Trebuchet MS" w:hAnsi="Trebuchet MS"/>
        </w:rPr>
      </w:pPr>
      <w:r>
        <w:rPr>
          <w:rFonts w:ascii="Trebuchet MS" w:hAnsi="Trebuchet MS"/>
        </w:rPr>
        <w:t>3 – Medium (has an available work around)</w:t>
      </w:r>
    </w:p>
    <w:p w:rsidR="00D72A99" w:rsidRDefault="00D72A99" w:rsidP="00D72A99">
      <w:pPr>
        <w:pStyle w:val="ListParagraph"/>
        <w:numPr>
          <w:ilvl w:val="0"/>
          <w:numId w:val="58"/>
        </w:numPr>
        <w:spacing w:after="0" w:line="240" w:lineRule="auto"/>
        <w:contextualSpacing w:val="0"/>
        <w:rPr>
          <w:rFonts w:ascii="Trebuchet MS" w:hAnsi="Trebuchet MS"/>
        </w:rPr>
      </w:pPr>
      <w:r>
        <w:rPr>
          <w:rFonts w:ascii="Trebuchet MS" w:hAnsi="Trebuchet MS"/>
        </w:rPr>
        <w:t>4 – Low (nice to have)</w:t>
      </w:r>
    </w:p>
    <w:p w:rsidR="00093195" w:rsidRDefault="00093195" w:rsidP="00291E76">
      <w:pPr>
        <w:spacing w:after="0" w:line="240" w:lineRule="auto"/>
        <w:rPr>
          <w:rFonts w:ascii="Trebuchet MS" w:hAnsi="Trebuchet MS"/>
        </w:rPr>
      </w:pPr>
    </w:p>
    <w:p w:rsidR="00F736F6" w:rsidRPr="00585131" w:rsidRDefault="00F736F6" w:rsidP="00291E76">
      <w:pPr>
        <w:spacing w:after="0" w:line="240" w:lineRule="auto"/>
        <w:rPr>
          <w:rPrChange w:id="885" w:author="Jim Wensink" w:date="2015-07-31T09:49:00Z">
            <w:rPr>
              <w:rFonts w:ascii="Trebuchet MS" w:hAnsi="Trebuchet MS"/>
            </w:rPr>
          </w:rPrChange>
        </w:rPr>
      </w:pPr>
      <w:r w:rsidRPr="00585131">
        <w:rPr>
          <w:rPrChange w:id="886" w:author="Jim Wensink" w:date="2015-07-31T09:49:00Z">
            <w:rPr>
              <w:rFonts w:ascii="Trebuchet MS" w:hAnsi="Trebuchet MS"/>
            </w:rPr>
          </w:rPrChange>
        </w:rPr>
        <w:t>The scrum team should collaborate to establish the defect severity for Bug Work Items generated during sprint execution.</w:t>
      </w:r>
    </w:p>
    <w:p w:rsidR="00F736F6" w:rsidRPr="00585131" w:rsidRDefault="00F736F6" w:rsidP="00291E76">
      <w:pPr>
        <w:spacing w:after="0" w:line="240" w:lineRule="auto"/>
        <w:rPr>
          <w:rPrChange w:id="887" w:author="Jim Wensink" w:date="2015-07-31T09:49:00Z">
            <w:rPr>
              <w:rFonts w:ascii="Trebuchet MS" w:hAnsi="Trebuchet MS"/>
            </w:rPr>
          </w:rPrChange>
        </w:rPr>
      </w:pPr>
    </w:p>
    <w:p w:rsidR="00F736F6" w:rsidRPr="00585131" w:rsidRDefault="00F736F6" w:rsidP="00291E76">
      <w:pPr>
        <w:spacing w:after="0" w:line="240" w:lineRule="auto"/>
        <w:rPr>
          <w:rPrChange w:id="888" w:author="Jim Wensink" w:date="2015-07-31T09:49:00Z">
            <w:rPr>
              <w:rFonts w:ascii="Trebuchet MS" w:hAnsi="Trebuchet MS"/>
            </w:rPr>
          </w:rPrChange>
        </w:rPr>
      </w:pPr>
      <w:r w:rsidRPr="00585131">
        <w:rPr>
          <w:rPrChange w:id="889" w:author="Jim Wensink" w:date="2015-07-31T09:49:00Z">
            <w:rPr>
              <w:rFonts w:ascii="Trebuchet MS" w:hAnsi="Trebuchet MS"/>
            </w:rPr>
          </w:rPrChange>
        </w:rPr>
        <w:t>The BSA should establish the defect severity for Bug Work Items generated during UAT, Regression, or Warranty.</w:t>
      </w:r>
    </w:p>
    <w:p w:rsidR="00F736F6" w:rsidRPr="00291E76" w:rsidRDefault="00F736F6" w:rsidP="00291E76">
      <w:pPr>
        <w:spacing w:after="0" w:line="240" w:lineRule="auto"/>
        <w:rPr>
          <w:rFonts w:ascii="Trebuchet MS" w:hAnsi="Trebuchet MS"/>
        </w:rPr>
      </w:pPr>
    </w:p>
    <w:p w:rsidR="00585131" w:rsidRDefault="00585131" w:rsidP="00585131">
      <w:pPr>
        <w:pStyle w:val="Heading3"/>
        <w:rPr>
          <w:ins w:id="890" w:author="Jim Wensink" w:date="2015-07-31T09:51:00Z"/>
        </w:rPr>
      </w:pPr>
      <w:bookmarkStart w:id="891" w:name="_Toc429042049"/>
      <w:ins w:id="892" w:author="Jim Wensink" w:date="2015-07-31T09:51:00Z">
        <w:r>
          <w:t>Bug Annotation</w:t>
        </w:r>
        <w:bookmarkEnd w:id="891"/>
      </w:ins>
    </w:p>
    <w:p w:rsidR="00585131" w:rsidRDefault="00585131" w:rsidP="00291E76">
      <w:pPr>
        <w:rPr>
          <w:ins w:id="893" w:author="Jim Wensink" w:date="2015-07-31T09:51:00Z"/>
        </w:rPr>
      </w:pPr>
      <w:ins w:id="894" w:author="Jim Wensink" w:date="2015-07-31T09:51:00Z">
        <w:r>
          <w:t xml:space="preserve">During the execution to resolution of a </w:t>
        </w:r>
      </w:ins>
      <w:ins w:id="895" w:author="Jim Wensink" w:date="2015-07-31T09:52:00Z">
        <w:r>
          <w:t>defect</w:t>
        </w:r>
      </w:ins>
      <w:ins w:id="896" w:author="Jim Wensink" w:date="2015-07-31T09:51:00Z">
        <w:r>
          <w:t xml:space="preserve">, information </w:t>
        </w:r>
      </w:ins>
      <w:ins w:id="897" w:author="Jim Wensink" w:date="2015-07-31T09:52:00Z">
        <w:r>
          <w:t>such as clarification of</w:t>
        </w:r>
      </w:ins>
      <w:ins w:id="898" w:author="Jim Wensink" w:date="2015-07-31T09:51:00Z">
        <w:r>
          <w:t xml:space="preserve"> root cause and status of correct action should be captured as Comments in the TFS Bug Work Item.</w:t>
        </w:r>
      </w:ins>
    </w:p>
    <w:p w:rsidR="00093195" w:rsidRDefault="00585131" w:rsidP="00291E76">
      <w:pPr>
        <w:rPr>
          <w:ins w:id="899" w:author="Jim Wensink" w:date="2015-07-31T09:53:00Z"/>
        </w:rPr>
      </w:pPr>
      <w:ins w:id="900" w:author="Jim Wensink" w:date="2015-07-31T09:52:00Z">
        <w:r>
          <w:t xml:space="preserve">Specifically, when a </w:t>
        </w:r>
      </w:ins>
      <w:ins w:id="901" w:author="Jim Wensink" w:date="2015-07-31T09:51:00Z">
        <w:r>
          <w:t xml:space="preserve">defect corrective action is promoted to Test, an entry should be added at the top of the </w:t>
        </w:r>
      </w:ins>
      <w:ins w:id="902" w:author="Jim Wensink" w:date="2015-07-31T09:53:00Z">
        <w:r>
          <w:t>“Repro Step” Field that explains the Resolution of the corrective action:</w:t>
        </w:r>
      </w:ins>
    </w:p>
    <w:p w:rsidR="00585131" w:rsidRDefault="00585131" w:rsidP="00291E76">
      <w:pPr>
        <w:rPr>
          <w:ins w:id="903" w:author="Jim Wensink" w:date="2015-07-31T09:54:00Z"/>
        </w:rPr>
      </w:pPr>
      <w:ins w:id="904" w:author="Jim Wensink" w:date="2015-07-31T09:53:00Z">
        <w:r>
          <w:t xml:space="preserve">“Resolution - &lt;description of corrective action </w:t>
        </w:r>
      </w:ins>
      <w:ins w:id="905" w:author="Jim Wensink" w:date="2015-07-31T09:54:00Z">
        <w:r>
          <w:t>taken&gt;</w:t>
        </w:r>
      </w:ins>
    </w:p>
    <w:p w:rsidR="00585131" w:rsidRPr="00D72A99" w:rsidRDefault="00585131" w:rsidP="00291E76"/>
    <w:p w:rsidR="00D72A99" w:rsidRDefault="00D72A99" w:rsidP="00291E76">
      <w:pPr>
        <w:pStyle w:val="Heading3"/>
      </w:pPr>
      <w:bookmarkStart w:id="906" w:name="_Toc429042050"/>
      <w:r>
        <w:t>Defect Priorit</w:t>
      </w:r>
      <w:r w:rsidR="003A5A97">
        <w:t>ization for Sprint Planning</w:t>
      </w:r>
      <w:bookmarkEnd w:id="906"/>
    </w:p>
    <w:p w:rsidR="00D72A99" w:rsidRPr="00D72A99" w:rsidRDefault="001B731C">
      <w:r>
        <w:t>Bug Work Items</w:t>
      </w:r>
      <w:r w:rsidR="00D72A99">
        <w:t xml:space="preserve"> added to a Release Backlog during sprint execution, are considered for acceptance during sprint planning along with User Story Work Items.</w:t>
      </w:r>
    </w:p>
    <w:p w:rsidR="005D3BFF" w:rsidRPr="00173354" w:rsidRDefault="00D72A99" w:rsidP="00291E76">
      <w:r>
        <w:t xml:space="preserve">The Product Owner needs to be continually prioritizing the Bug Work Items in the Release Backlog along with User Stories in the Release Backlog to give guidance during sprint planning.  For consistency, prior to each sprint planning meeting, the Product Owner will update the Bug Work Item priorities in the Release Backlog into the same four buckets </w:t>
      </w:r>
      <w:r>
        <w:lastRenderedPageBreak/>
        <w:t>used for User Story prioritization</w:t>
      </w:r>
      <w:r w:rsidR="00093195">
        <w:t>.  See the section “User Story Priority” for explanation of prioritization and usage of “Stack Rank” field.</w:t>
      </w:r>
    </w:p>
    <w:p w:rsidR="007E0C9B" w:rsidRDefault="00E52768" w:rsidP="007E0C9B">
      <w:pPr>
        <w:pStyle w:val="Heading1"/>
      </w:pPr>
      <w:bookmarkStart w:id="907" w:name="_Toc429042051"/>
      <w:r>
        <w:t>Code Management and Test Region Management during a Sprint</w:t>
      </w:r>
      <w:bookmarkEnd w:id="907"/>
    </w:p>
    <w:p w:rsidR="00E52768" w:rsidRDefault="00E52768" w:rsidP="00E52768"/>
    <w:p w:rsidR="00E52768" w:rsidRDefault="00B32C34" w:rsidP="00E52768">
      <w:r>
        <w:t>The</w:t>
      </w:r>
      <w:r w:rsidR="00E52768">
        <w:t xml:space="preserve"> Epic</w:t>
      </w:r>
      <w:r>
        <w:t>s</w:t>
      </w:r>
      <w:r w:rsidR="00E52768">
        <w:t xml:space="preserve"> and User Stories asso</w:t>
      </w:r>
      <w:r>
        <w:t>ciated with a</w:t>
      </w:r>
      <w:r w:rsidR="00281632">
        <w:t xml:space="preserve"> Release</w:t>
      </w:r>
      <w:r>
        <w:t xml:space="preserve"> Backlog or Sprint Backlog </w:t>
      </w:r>
      <w:r w:rsidR="00E52768">
        <w:t xml:space="preserve">will </w:t>
      </w:r>
      <w:r>
        <w:t>have different</w:t>
      </w:r>
      <w:r w:rsidR="00E52768">
        <w:t xml:space="preserve"> Go-Live targets</w:t>
      </w:r>
      <w:r>
        <w:t xml:space="preserve"> per the following</w:t>
      </w:r>
      <w:r w:rsidR="00E52768">
        <w:t>:</w:t>
      </w:r>
    </w:p>
    <w:p w:rsidR="00E52768" w:rsidRDefault="00E52768" w:rsidP="00E52768">
      <w:pPr>
        <w:pStyle w:val="ListParagraph"/>
        <w:numPr>
          <w:ilvl w:val="0"/>
          <w:numId w:val="31"/>
        </w:numPr>
      </w:pPr>
      <w:r>
        <w:t>Off-Cycle Go-Live Targets based on business prioritizies or commitments</w:t>
      </w:r>
    </w:p>
    <w:p w:rsidR="00E52768" w:rsidRDefault="00E52768" w:rsidP="00E52768">
      <w:pPr>
        <w:pStyle w:val="ListParagraph"/>
        <w:numPr>
          <w:ilvl w:val="0"/>
          <w:numId w:val="31"/>
        </w:numPr>
      </w:pPr>
      <w:r>
        <w:t>Epics targeted for Go-Live at the end of sprint 1</w:t>
      </w:r>
    </w:p>
    <w:p w:rsidR="00E52768" w:rsidRDefault="00E52768" w:rsidP="00E52768">
      <w:pPr>
        <w:pStyle w:val="ListParagraph"/>
        <w:numPr>
          <w:ilvl w:val="0"/>
          <w:numId w:val="31"/>
        </w:numPr>
      </w:pPr>
      <w:r>
        <w:t>Epics targeted for Go-Live at the end of sprint 3</w:t>
      </w:r>
    </w:p>
    <w:p w:rsidR="00E52768" w:rsidRDefault="00E52768" w:rsidP="00E52768">
      <w:r>
        <w:t xml:space="preserve">The IT-DEV team will need to provide Software Configuration Code Branch Management </w:t>
      </w:r>
      <w:r w:rsidR="00B32C34">
        <w:t>to</w:t>
      </w:r>
      <w:r>
        <w:t xml:space="preserve"> isolate User Story development into separate </w:t>
      </w:r>
      <w:r w:rsidR="00B32C34">
        <w:t xml:space="preserve">code </w:t>
      </w:r>
      <w:r>
        <w:t>streams based on the Go-Live target dates of the User Stories actively being ex</w:t>
      </w:r>
      <w:r w:rsidR="00B32C34">
        <w:t>ecuted in a sprint.</w:t>
      </w:r>
    </w:p>
    <w:p w:rsidR="00B32C34" w:rsidRDefault="00B32C34" w:rsidP="00E52768">
      <w:r>
        <w:t>An IT-QA test region will need to be available for each separate code streams that has User Stories actively being executed in a sprint.</w:t>
      </w:r>
    </w:p>
    <w:p w:rsidR="00B32C34" w:rsidRDefault="00B32C34" w:rsidP="00E52768">
      <w:r>
        <w:t>For Example:</w:t>
      </w:r>
    </w:p>
    <w:p w:rsidR="00B32C34" w:rsidRDefault="00B32C34" w:rsidP="00E52768">
      <w:pPr>
        <w:rPr>
          <w:b/>
        </w:rPr>
      </w:pPr>
      <w:r w:rsidRPr="00B32C34">
        <w:rPr>
          <w:b/>
        </w:rPr>
        <w:t xml:space="preserve">Scenerio (1) – </w:t>
      </w:r>
      <w:r w:rsidRPr="00B2160D">
        <w:t>All User Stories selected at sprint planning belong to Epics that are targeted to be included in the Go-Live at the end of sprint 1</w:t>
      </w:r>
    </w:p>
    <w:p w:rsidR="00B32C34" w:rsidRPr="00B32C34" w:rsidRDefault="00B32C34" w:rsidP="00B32C34">
      <w:pPr>
        <w:pStyle w:val="ListParagraph"/>
        <w:numPr>
          <w:ilvl w:val="0"/>
          <w:numId w:val="32"/>
        </w:numPr>
        <w:rPr>
          <w:b/>
        </w:rPr>
      </w:pPr>
      <w:r>
        <w:rPr>
          <w:b/>
        </w:rPr>
        <w:t xml:space="preserve">Code Stream Management – </w:t>
      </w:r>
      <w:r>
        <w:t xml:space="preserve">All code changes for the sprint are done from the single code </w:t>
      </w:r>
      <w:r w:rsidR="00B2160D">
        <w:t>branch</w:t>
      </w:r>
      <w:r>
        <w:t xml:space="preserve"> that is targeted for sprint 1 deploy to business Acceptance testing</w:t>
      </w:r>
    </w:p>
    <w:p w:rsidR="00B32C34" w:rsidRPr="00B32C34" w:rsidRDefault="00B32C34" w:rsidP="00B32C34">
      <w:pPr>
        <w:pStyle w:val="ListParagraph"/>
        <w:numPr>
          <w:ilvl w:val="0"/>
          <w:numId w:val="32"/>
        </w:numPr>
        <w:rPr>
          <w:b/>
        </w:rPr>
      </w:pPr>
      <w:r>
        <w:rPr>
          <w:b/>
        </w:rPr>
        <w:t xml:space="preserve">IT-QA Region Management – </w:t>
      </w:r>
      <w:r>
        <w:t xml:space="preserve">A single IT-QA </w:t>
      </w:r>
      <w:r w:rsidR="00B2160D">
        <w:t xml:space="preserve">test </w:t>
      </w:r>
      <w:r>
        <w:t>region will be used for all User Story execution during the sprint</w:t>
      </w:r>
    </w:p>
    <w:p w:rsidR="00B32C34" w:rsidRDefault="00B32C34" w:rsidP="00B32C34">
      <w:pPr>
        <w:rPr>
          <w:b/>
        </w:rPr>
      </w:pPr>
      <w:r>
        <w:rPr>
          <w:b/>
        </w:rPr>
        <w:t xml:space="preserve">Scenerio (2) – </w:t>
      </w:r>
      <w:r w:rsidRPr="00B2160D">
        <w:t>Some User Stories selected at sprint planning belong to Epics that are targeted to be included in the Go-Live at the end of sprint 3,</w:t>
      </w:r>
      <w:r w:rsidR="00B2160D">
        <w:t xml:space="preserve"> S</w:t>
      </w:r>
      <w:r w:rsidRPr="00B2160D">
        <w:t>ome User Stories selected at sprint planning belong to Epics that are targeted to be included in an Off-Cycle Release between sprints 1 and 3.</w:t>
      </w:r>
    </w:p>
    <w:p w:rsidR="00B2160D" w:rsidRPr="00B2160D" w:rsidRDefault="00B32C34" w:rsidP="00B2160D">
      <w:pPr>
        <w:pStyle w:val="ListParagraph"/>
        <w:numPr>
          <w:ilvl w:val="0"/>
          <w:numId w:val="33"/>
        </w:numPr>
        <w:rPr>
          <w:b/>
        </w:rPr>
      </w:pPr>
      <w:r>
        <w:rPr>
          <w:b/>
        </w:rPr>
        <w:t xml:space="preserve">Code Stream Management </w:t>
      </w:r>
      <w:r w:rsidR="00B2160D">
        <w:rPr>
          <w:b/>
        </w:rPr>
        <w:t>–</w:t>
      </w:r>
      <w:r>
        <w:rPr>
          <w:b/>
        </w:rPr>
        <w:t xml:space="preserve"> </w:t>
      </w:r>
      <w:r w:rsidR="00B2160D">
        <w:t xml:space="preserve">Code changes for the sprint will be done from two code streams: </w:t>
      </w:r>
    </w:p>
    <w:p w:rsidR="00B2160D" w:rsidRDefault="00B2160D" w:rsidP="00B2160D">
      <w:pPr>
        <w:pStyle w:val="ListParagraph"/>
      </w:pPr>
      <w:r>
        <w:t>(1) Sprint 3 Code Branch – User Story work associated with Epics targeted to be included in the Go-Live at the end of sprint 3.</w:t>
      </w:r>
    </w:p>
    <w:p w:rsidR="00B2160D" w:rsidRDefault="00B2160D" w:rsidP="00B2160D">
      <w:pPr>
        <w:pStyle w:val="ListParagraph"/>
      </w:pPr>
      <w:r>
        <w:t>(2) Off-Cycle Code Branch based on Sprint 1 Code Stream</w:t>
      </w:r>
      <w:r w:rsidR="00C3571B">
        <w:t xml:space="preserve"> </w:t>
      </w:r>
      <w:r>
        <w:t xml:space="preserve">– User Story work associated with Epics targeted to be included in the Go-Live </w:t>
      </w:r>
      <w:r w:rsidR="00C3571B">
        <w:t>Off-cycle between sprints 1 and 3</w:t>
      </w:r>
      <w:r>
        <w:t>.</w:t>
      </w:r>
    </w:p>
    <w:p w:rsidR="00B2160D" w:rsidRPr="00B2160D" w:rsidRDefault="00B2160D" w:rsidP="00B2160D">
      <w:pPr>
        <w:pStyle w:val="ListParagraph"/>
        <w:rPr>
          <w:b/>
        </w:rPr>
      </w:pPr>
    </w:p>
    <w:p w:rsidR="00C3571B" w:rsidRPr="00C3571B" w:rsidRDefault="00B2160D" w:rsidP="00B2160D">
      <w:pPr>
        <w:pStyle w:val="ListParagraph"/>
        <w:numPr>
          <w:ilvl w:val="0"/>
          <w:numId w:val="33"/>
        </w:numPr>
        <w:rPr>
          <w:b/>
        </w:rPr>
      </w:pPr>
      <w:r>
        <w:rPr>
          <w:b/>
        </w:rPr>
        <w:t xml:space="preserve">IT-QA Region Management – </w:t>
      </w:r>
      <w:r>
        <w:t xml:space="preserve">Two IT-QA test regions will be used: </w:t>
      </w:r>
    </w:p>
    <w:p w:rsidR="00C3571B" w:rsidRDefault="00C3571B" w:rsidP="00C3571B">
      <w:pPr>
        <w:pStyle w:val="ListParagraph"/>
        <w:numPr>
          <w:ilvl w:val="0"/>
          <w:numId w:val="34"/>
        </w:numPr>
      </w:pPr>
      <w:r>
        <w:t>Sprint t</w:t>
      </w:r>
      <w:r w:rsidR="00B2160D">
        <w:t xml:space="preserve">esting of </w:t>
      </w:r>
      <w:r>
        <w:t>User Story work associated with Sprint 3 Code Branch</w:t>
      </w:r>
    </w:p>
    <w:p w:rsidR="004E41B8" w:rsidRDefault="00C3571B" w:rsidP="004E41B8">
      <w:pPr>
        <w:pStyle w:val="ListParagraph"/>
        <w:numPr>
          <w:ilvl w:val="0"/>
          <w:numId w:val="34"/>
        </w:numPr>
      </w:pPr>
      <w:r>
        <w:t>Sprint testing of User Story work associated with Off-cycle Code Branch</w:t>
      </w:r>
    </w:p>
    <w:p w:rsidR="00C3571B" w:rsidRDefault="00C3571B" w:rsidP="004E41B8">
      <w:pPr>
        <w:ind w:left="90"/>
      </w:pPr>
      <w:r>
        <w:t>At this time, since there are two IT-QA test regions, during a given sprint, User Stories can be actively worked from at most two Code Branches.</w:t>
      </w:r>
    </w:p>
    <w:p w:rsidR="004E41B8" w:rsidRDefault="004E41B8" w:rsidP="004E41B8">
      <w:pPr>
        <w:pStyle w:val="Heading2"/>
      </w:pPr>
      <w:bookmarkStart w:id="908" w:name="_Toc429042052"/>
      <w:r>
        <w:lastRenderedPageBreak/>
        <w:t>Merging Code Streams</w:t>
      </w:r>
      <w:bookmarkEnd w:id="908"/>
    </w:p>
    <w:p w:rsidR="004E41B8" w:rsidRDefault="004E41B8" w:rsidP="004E41B8">
      <w:r>
        <w:t>Whenever the Go-Live prioritization requires User Stories to be worked in separate code streams, an activity to merge the code streams after the earlier Go-Live is complete needs to be accounted for.</w:t>
      </w:r>
    </w:p>
    <w:p w:rsidR="006A19A9" w:rsidRDefault="006A19A9" w:rsidP="004E41B8">
      <w:r>
        <w:t xml:space="preserve">A User Story needs to be added to the </w:t>
      </w:r>
      <w:r w:rsidR="005D1270">
        <w:t xml:space="preserve">Release </w:t>
      </w:r>
      <w:r>
        <w:t>Backlog to account for the merging of these code streams.  This User Story should contain Test Case Tasks to confirm that the User Stories from the “source” code stream were successfully merged into the “destination” code stream.</w:t>
      </w:r>
    </w:p>
    <w:p w:rsidR="005D1270" w:rsidRDefault="005D1270" w:rsidP="004E41B8">
      <w:r>
        <w:t>That User Story should then be accepted into a sprint at a sprint planning meeting.</w:t>
      </w:r>
    </w:p>
    <w:p w:rsidR="004E41B8" w:rsidRPr="004E41B8" w:rsidRDefault="006A19A9" w:rsidP="004E41B8">
      <w:r>
        <w:t>Using Scenerio (2) above as an example, a User Story would be created with description “Merge code stream for the Off-Cycle Go-Live between Sprint 1 and Sprint 3 into the Sprint 3 code stream”.</w:t>
      </w:r>
      <w:r w:rsidR="004E41B8">
        <w:t xml:space="preserve"> </w:t>
      </w:r>
    </w:p>
    <w:p w:rsidR="00E006D5" w:rsidRDefault="00E006D5" w:rsidP="00C3571B">
      <w:pPr>
        <w:pStyle w:val="Heading2"/>
      </w:pPr>
      <w:bookmarkStart w:id="909" w:name="_Toc429042053"/>
      <w:r>
        <w:t>Merging Hotfixes or Defects Fixed during QA Regression / UAT / Warranty</w:t>
      </w:r>
      <w:bookmarkEnd w:id="909"/>
    </w:p>
    <w:p w:rsidR="00E006D5" w:rsidRDefault="00E006D5" w:rsidP="007A095C">
      <w:r>
        <w:t>At times, code fixes will need to be applied directly to a Release code stream for one or more of the following reasons:</w:t>
      </w:r>
    </w:p>
    <w:p w:rsidR="00E006D5" w:rsidRDefault="00E006D5" w:rsidP="007A095C">
      <w:pPr>
        <w:pStyle w:val="ListParagraph"/>
        <w:numPr>
          <w:ilvl w:val="0"/>
          <w:numId w:val="49"/>
        </w:numPr>
      </w:pPr>
      <w:r>
        <w:t>Production Hotfix</w:t>
      </w:r>
    </w:p>
    <w:p w:rsidR="00E006D5" w:rsidRDefault="00E006D5" w:rsidP="007A095C">
      <w:pPr>
        <w:pStyle w:val="ListParagraph"/>
        <w:numPr>
          <w:ilvl w:val="0"/>
          <w:numId w:val="49"/>
        </w:numPr>
      </w:pPr>
      <w:r>
        <w:t>Defects fixed during post-sprint QA Regression</w:t>
      </w:r>
    </w:p>
    <w:p w:rsidR="00E006D5" w:rsidRDefault="00E006D5" w:rsidP="007A095C">
      <w:pPr>
        <w:pStyle w:val="ListParagraph"/>
        <w:numPr>
          <w:ilvl w:val="0"/>
          <w:numId w:val="49"/>
        </w:numPr>
      </w:pPr>
      <w:r>
        <w:t>Defects fixed during post-sprint UAT</w:t>
      </w:r>
    </w:p>
    <w:p w:rsidR="00E006D5" w:rsidRDefault="00E006D5" w:rsidP="007A095C">
      <w:pPr>
        <w:pStyle w:val="ListParagraph"/>
        <w:numPr>
          <w:ilvl w:val="0"/>
          <w:numId w:val="49"/>
        </w:numPr>
      </w:pPr>
      <w:r>
        <w:t>Defects fixed during Go-Live Warranty</w:t>
      </w:r>
    </w:p>
    <w:p w:rsidR="00E006D5" w:rsidRDefault="00E006D5" w:rsidP="007A095C">
      <w:r>
        <w:t>These code fixes will result in a build from the relevant Release code stream, and will be QA tested in MODEL or in an IT-QA region isolated from the active Release S</w:t>
      </w:r>
      <w:r w:rsidR="005D1270">
        <w:t>crum</w:t>
      </w:r>
      <w:r>
        <w:t xml:space="preserve"> IT-QA test region.</w:t>
      </w:r>
    </w:p>
    <w:p w:rsidR="00E006D5" w:rsidRDefault="00E006D5" w:rsidP="007A095C">
      <w:r>
        <w:t xml:space="preserve">These code changes need to be merged into the active Release </w:t>
      </w:r>
      <w:r w:rsidR="005D1270">
        <w:t>Scrum c</w:t>
      </w:r>
      <w:r>
        <w:t>ode stream at the time judged appropriate by the scrum team.  The process followed should be similar to the process for merging code streams:</w:t>
      </w:r>
    </w:p>
    <w:p w:rsidR="00E006D5" w:rsidRDefault="005D1270" w:rsidP="007A095C">
      <w:pPr>
        <w:pStyle w:val="ListParagraph"/>
        <w:numPr>
          <w:ilvl w:val="0"/>
          <w:numId w:val="52"/>
        </w:numPr>
      </w:pPr>
      <w:r>
        <w:t>A User Story needs to be added to the Release Backlog to account for the merging of these code fixes from the Release code stream into the active Release Scrum code stream.  This User Story should contain Test Case Tasks to confirm that the code fixes were successfully merged into the active Release Scrum code stream.</w:t>
      </w:r>
      <w:r w:rsidR="00D031A7">
        <w:t xml:space="preserve">  </w:t>
      </w:r>
      <w:r w:rsidR="00D031A7" w:rsidRPr="007A095C">
        <w:t>Any member of the scrum team can create this User Story, with the best practice guideline being that the IT-QA Lead should take responsibility to support the Product Owner in guaranteeing the User Story is created and refined.</w:t>
      </w:r>
    </w:p>
    <w:p w:rsidR="005D1270" w:rsidRPr="007A095C" w:rsidRDefault="005D1270" w:rsidP="007A095C">
      <w:pPr>
        <w:pStyle w:val="ListParagraph"/>
        <w:numPr>
          <w:ilvl w:val="0"/>
          <w:numId w:val="52"/>
        </w:numPr>
      </w:pPr>
      <w:r>
        <w:t>The User Story should then be accepted into a sprint at a sprint planning meeting</w:t>
      </w:r>
      <w:r w:rsidRPr="007A095C">
        <w:t>.</w:t>
      </w:r>
      <w:r w:rsidR="00D031A7" w:rsidRPr="007A095C">
        <w:t xml:space="preserve">  If the timing is such, once refined, this User Story could be added to an “in-flight” sprint  if the scrum team agrees it has capacity to accommodate it.</w:t>
      </w:r>
    </w:p>
    <w:p w:rsidR="00C3571B" w:rsidRDefault="00C3571B" w:rsidP="00C3571B">
      <w:pPr>
        <w:pStyle w:val="Heading2"/>
      </w:pPr>
      <w:bookmarkStart w:id="910" w:name="_Toc429042054"/>
      <w:r>
        <w:t>Coordinating Multiple Scrum Teams</w:t>
      </w:r>
      <w:r w:rsidR="004E41B8">
        <w:t xml:space="preserve"> Within the Release Team</w:t>
      </w:r>
      <w:bookmarkEnd w:id="910"/>
    </w:p>
    <w:p w:rsidR="00C3571B" w:rsidRDefault="00C3571B" w:rsidP="00C3571B">
      <w:r>
        <w:t>During any given quarter that the staffing of the Release Team necessitates the establishment of two or more Release Scrum Teams, the code management and IT-QA region management during a sprint will be managed from a “Scrum of Scrums” collaboration facilitiated by the Release Manager.</w:t>
      </w:r>
    </w:p>
    <w:p w:rsidR="00C3571B" w:rsidRDefault="00C3571B" w:rsidP="00C3571B">
      <w:r>
        <w:t>The individual s</w:t>
      </w:r>
      <w:r w:rsidR="00E006D5">
        <w:t>cr</w:t>
      </w:r>
      <w:r>
        <w:t xml:space="preserve">um teams will share a common Code Management and IT-QA region management </w:t>
      </w:r>
      <w:r w:rsidR="004E41B8">
        <w:t xml:space="preserve">strategy </w:t>
      </w:r>
      <w:r>
        <w:t xml:space="preserve">during a sprint </w:t>
      </w:r>
      <w:r w:rsidR="004E41B8">
        <w:t>utilizing common code branches and common IT-QA regions based on the Go-Live target for User Stories accepted into the scrum team sprint backlog per the guidelines described above.</w:t>
      </w:r>
    </w:p>
    <w:p w:rsidR="004E41B8" w:rsidRDefault="004E41B8" w:rsidP="00C3571B">
      <w:r>
        <w:lastRenderedPageBreak/>
        <w:t>In order to share a common Code Management and IT-QA region management strategy, all Release Scrum Teams will align to a common sprint calendar.</w:t>
      </w:r>
    </w:p>
    <w:p w:rsidR="004E41B8" w:rsidRDefault="004E41B8" w:rsidP="004E41B8">
      <w:pPr>
        <w:pStyle w:val="Heading2"/>
      </w:pPr>
      <w:bookmarkStart w:id="911" w:name="_Toc429042055"/>
      <w:r>
        <w:t>Coordinating Code Management and IT-QA Region Management with Project Scrum Teams</w:t>
      </w:r>
      <w:bookmarkEnd w:id="911"/>
    </w:p>
    <w:p w:rsidR="004E41B8" w:rsidRDefault="006A19A9" w:rsidP="004E41B8">
      <w:r>
        <w:t xml:space="preserve">In order to manage the limited number of IT-QA test regions, it is possible during a </w:t>
      </w:r>
      <w:r w:rsidR="006330C3">
        <w:t>Release C</w:t>
      </w:r>
      <w:r>
        <w:t xml:space="preserve">ycle to have a DTE Project </w:t>
      </w:r>
      <w:r w:rsidR="006330C3">
        <w:t xml:space="preserve">Scrum </w:t>
      </w:r>
      <w:r>
        <w:t>Team share a code branch and IT-QA test region with the Release Scrum Team.  This would be considered when it has been confirmed that the Project will Go-Live at the same time as a targeted Go-Live for the Release Scrum Team.</w:t>
      </w:r>
    </w:p>
    <w:p w:rsidR="006A19A9" w:rsidRDefault="006A19A9" w:rsidP="004E41B8">
      <w:r>
        <w:t xml:space="preserve">In order for a Project </w:t>
      </w:r>
      <w:r w:rsidR="006330C3">
        <w:t xml:space="preserve">Scrum </w:t>
      </w:r>
      <w:r>
        <w:t>Team to share a common Code branch and IT-QA test region as sprint activities from the Release Scrum Team, the Project Team must meet these criteria:</w:t>
      </w:r>
    </w:p>
    <w:p w:rsidR="006A19A9" w:rsidRDefault="006A19A9" w:rsidP="006A19A9">
      <w:pPr>
        <w:pStyle w:val="ListParagraph"/>
        <w:numPr>
          <w:ilvl w:val="0"/>
          <w:numId w:val="33"/>
        </w:numPr>
      </w:pPr>
      <w:r>
        <w:t>Must be following a scrum development process</w:t>
      </w:r>
    </w:p>
    <w:p w:rsidR="006A19A9" w:rsidRDefault="006A19A9" w:rsidP="006A19A9">
      <w:pPr>
        <w:pStyle w:val="ListParagraph"/>
        <w:numPr>
          <w:ilvl w:val="0"/>
          <w:numId w:val="33"/>
        </w:numPr>
      </w:pPr>
      <w:r>
        <w:t>Must have a sprint calendar aligned with the Release Scrum Team sprint calendar</w:t>
      </w:r>
    </w:p>
    <w:p w:rsidR="006A19A9" w:rsidRDefault="00A01B0A" w:rsidP="006A19A9">
      <w:pPr>
        <w:pStyle w:val="ListParagraph"/>
        <w:numPr>
          <w:ilvl w:val="0"/>
          <w:numId w:val="33"/>
        </w:numPr>
      </w:pPr>
      <w:r>
        <w:t>Must have scrum master coordinate scrum activities with the Release Manager in a “Scrum of Scrums”</w:t>
      </w:r>
    </w:p>
    <w:p w:rsidR="00B13AE1" w:rsidRDefault="00B13AE1" w:rsidP="00CD4AF6">
      <w:pPr>
        <w:pStyle w:val="Heading1"/>
      </w:pPr>
      <w:bookmarkStart w:id="912" w:name="_Toc429042056"/>
      <w:r>
        <w:t>Continuous Integration</w:t>
      </w:r>
      <w:bookmarkEnd w:id="912"/>
    </w:p>
    <w:p w:rsidR="00B13AE1" w:rsidRDefault="00B13AE1" w:rsidP="00291E76">
      <w:pPr>
        <w:rPr>
          <w:ins w:id="913" w:author="Jim Wensink" w:date="2015-09-03T10:30:00Z"/>
        </w:rPr>
      </w:pPr>
    </w:p>
    <w:p w:rsidR="0054045D" w:rsidRDefault="0054045D">
      <w:pPr>
        <w:pStyle w:val="Heading2"/>
        <w:rPr>
          <w:ins w:id="914" w:author="Jim Wensink" w:date="2015-09-03T10:31:00Z"/>
        </w:rPr>
        <w:pPrChange w:id="915" w:author="Jim Wensink" w:date="2015-09-03T10:31:00Z">
          <w:pPr/>
        </w:pPrChange>
      </w:pPr>
      <w:bookmarkStart w:id="916" w:name="_Toc429042057"/>
      <w:ins w:id="917" w:author="Jim Wensink" w:date="2015-09-03T10:31:00Z">
        <w:r>
          <w:t>Automated Build</w:t>
        </w:r>
        <w:bookmarkEnd w:id="916"/>
      </w:ins>
    </w:p>
    <w:p w:rsidR="0054045D" w:rsidRDefault="0054045D">
      <w:pPr>
        <w:rPr>
          <w:ins w:id="918" w:author="Jim Wensink" w:date="2015-09-03T10:32:00Z"/>
        </w:rPr>
      </w:pPr>
      <w:ins w:id="919" w:author="Jim Wensink" w:date="2015-09-03T10:31:00Z">
        <w:r>
          <w:t>The DTE build system is fully automated, with a new DTE package being generated f</w:t>
        </w:r>
        <w:r w:rsidR="0044114F">
          <w:t>rom a code stream</w:t>
        </w:r>
        <w:r>
          <w:t xml:space="preserve"> in the TFS code repository </w:t>
        </w:r>
      </w:ins>
      <w:ins w:id="920" w:author="Jim Wensink" w:date="2015-09-03T10:32:00Z">
        <w:r>
          <w:t>from a single command.</w:t>
        </w:r>
      </w:ins>
    </w:p>
    <w:p w:rsidR="0054045D" w:rsidRDefault="0054045D" w:rsidP="0054045D">
      <w:pPr>
        <w:rPr>
          <w:ins w:id="921" w:author="Jim Wensink" w:date="2015-09-03T10:37:00Z"/>
        </w:rPr>
      </w:pPr>
      <w:ins w:id="922" w:author="Jim Wensink" w:date="2015-09-03T10:32:00Z">
        <w:r>
          <w:t xml:space="preserve">At this time, </w:t>
        </w:r>
        <w:r w:rsidRPr="0054045D">
          <w:t xml:space="preserve">developers coordinate the </w:t>
        </w:r>
      </w:ins>
      <w:ins w:id="923" w:author="Jim Wensink" w:date="2015-09-03T10:33:00Z">
        <w:r w:rsidRPr="0054045D">
          <w:rPr>
            <w:rPrChange w:id="924" w:author="Jim Wensink" w:date="2015-09-03T10:36:00Z">
              <w:rPr>
                <w:color w:val="1F497D"/>
              </w:rPr>
            </w:rPrChange>
          </w:rPr>
          <w:t xml:space="preserve">check in of their code </w:t>
        </w:r>
      </w:ins>
      <w:ins w:id="925" w:author="Jim Wensink" w:date="2015-09-03T10:34:00Z">
        <w:r w:rsidRPr="0054045D">
          <w:rPr>
            <w:rPrChange w:id="926" w:author="Jim Wensink" w:date="2015-09-03T10:36:00Z">
              <w:rPr>
                <w:color w:val="1F497D"/>
              </w:rPr>
            </w:rPrChange>
          </w:rPr>
          <w:t>for completed dev tasks at</w:t>
        </w:r>
      </w:ins>
      <w:ins w:id="927" w:author="Jim Wensink" w:date="2015-09-03T10:33:00Z">
        <w:r w:rsidRPr="0054045D">
          <w:rPr>
            <w:rPrChange w:id="928" w:author="Jim Wensink" w:date="2015-09-03T10:36:00Z">
              <w:rPr>
                <w:color w:val="1F497D"/>
              </w:rPr>
            </w:rPrChange>
          </w:rPr>
          <w:t xml:space="preserve"> the end of the day </w:t>
        </w:r>
      </w:ins>
      <w:ins w:id="929" w:author="Jim Wensink" w:date="2015-09-03T10:34:00Z">
        <w:r w:rsidRPr="0054045D">
          <w:rPr>
            <w:rPrChange w:id="930" w:author="Jim Wensink" w:date="2015-09-03T10:36:00Z">
              <w:rPr>
                <w:color w:val="1F497D"/>
              </w:rPr>
            </w:rPrChange>
          </w:rPr>
          <w:t>afer which a build is scheduled and</w:t>
        </w:r>
      </w:ins>
      <w:ins w:id="931" w:author="Jim Wensink" w:date="2015-09-03T10:33:00Z">
        <w:r w:rsidRPr="0054045D">
          <w:rPr>
            <w:rPrChange w:id="932" w:author="Jim Wensink" w:date="2015-09-03T10:36:00Z">
              <w:rPr>
                <w:color w:val="1F497D"/>
              </w:rPr>
            </w:rPrChange>
          </w:rPr>
          <w:t xml:space="preserve"> delivered for automated testing upon completion.  </w:t>
        </w:r>
      </w:ins>
      <w:ins w:id="933" w:author="Jim Wensink" w:date="2015-09-03T10:35:00Z">
        <w:r w:rsidRPr="0054045D">
          <w:rPr>
            <w:rPrChange w:id="934" w:author="Jim Wensink" w:date="2015-09-03T10:36:00Z">
              <w:rPr>
                <w:color w:val="1F497D"/>
              </w:rPr>
            </w:rPrChange>
          </w:rPr>
          <w:t xml:space="preserve">The plan is to transition to coordinating these check ins and build to be twice daily </w:t>
        </w:r>
      </w:ins>
      <w:ins w:id="935" w:author="Jim Wensink" w:date="2015-09-03T10:36:00Z">
        <w:r w:rsidRPr="0054045D">
          <w:rPr>
            <w:rPrChange w:id="936" w:author="Jim Wensink" w:date="2015-09-03T10:36:00Z">
              <w:rPr>
                <w:color w:val="1F497D"/>
              </w:rPr>
            </w:rPrChange>
          </w:rPr>
          <w:t>–</w:t>
        </w:r>
      </w:ins>
      <w:ins w:id="937" w:author="Jim Wensink" w:date="2015-09-03T10:33:00Z">
        <w:r w:rsidRPr="0054045D">
          <w:rPr>
            <w:rPrChange w:id="938" w:author="Jim Wensink" w:date="2015-09-03T10:36:00Z">
              <w:rPr>
                <w:color w:val="1F497D"/>
              </w:rPr>
            </w:rPrChange>
          </w:rPr>
          <w:t xml:space="preserve"> </w:t>
        </w:r>
      </w:ins>
      <w:ins w:id="939" w:author="Jim Wensink" w:date="2015-09-03T10:36:00Z">
        <w:r w:rsidRPr="0054045D">
          <w:rPr>
            <w:rPrChange w:id="940" w:author="Jim Wensink" w:date="2015-09-03T10:36:00Z">
              <w:rPr>
                <w:color w:val="1F497D"/>
              </w:rPr>
            </w:rPrChange>
          </w:rPr>
          <w:t>once at noon PT, and once at the end of the day PT.</w:t>
        </w:r>
      </w:ins>
      <w:ins w:id="941" w:author="Jim Wensink" w:date="2015-09-03T10:33:00Z">
        <w:r w:rsidRPr="0054045D">
          <w:rPr>
            <w:rPrChange w:id="942" w:author="Jim Wensink" w:date="2015-09-03T10:36:00Z">
              <w:rPr>
                <w:color w:val="1F497D"/>
              </w:rPr>
            </w:rPrChange>
          </w:rPr>
          <w:t xml:space="preserve"> </w:t>
        </w:r>
      </w:ins>
    </w:p>
    <w:p w:rsidR="0044114F" w:rsidRDefault="0044114F" w:rsidP="0044114F">
      <w:pPr>
        <w:pStyle w:val="Heading2"/>
        <w:rPr>
          <w:ins w:id="943" w:author="Jim Wensink" w:date="2015-09-03T10:37:00Z"/>
        </w:rPr>
      </w:pPr>
      <w:bookmarkStart w:id="944" w:name="_Toc429042058"/>
      <w:ins w:id="945" w:author="Jim Wensink" w:date="2015-09-03T10:37:00Z">
        <w:r>
          <w:t>Build System Trigger of Automated Test</w:t>
        </w:r>
        <w:bookmarkEnd w:id="944"/>
      </w:ins>
    </w:p>
    <w:p w:rsidR="0044114F" w:rsidRPr="0044114F" w:rsidRDefault="0044114F" w:rsidP="0054045D">
      <w:pPr>
        <w:rPr>
          <w:ins w:id="946" w:author="Jim Wensink" w:date="2015-09-03T10:38:00Z"/>
          <w:rPrChange w:id="947" w:author="Jim Wensink" w:date="2015-09-03T10:40:00Z">
            <w:rPr>
              <w:ins w:id="948" w:author="Jim Wensink" w:date="2015-09-03T10:38:00Z"/>
              <w:color w:val="1F497D"/>
            </w:rPr>
          </w:rPrChange>
        </w:rPr>
      </w:pPr>
      <w:ins w:id="949" w:author="Jim Wensink" w:date="2015-09-03T10:37:00Z">
        <w:r w:rsidRPr="0044114F">
          <w:rPr>
            <w:rPrChange w:id="950" w:author="Jim Wensink" w:date="2015-09-03T10:40:00Z">
              <w:rPr>
                <w:color w:val="1F497D"/>
              </w:rPr>
            </w:rPrChange>
          </w:rPr>
          <w:t xml:space="preserve">The automated testing component </w:t>
        </w:r>
      </w:ins>
      <w:ins w:id="951" w:author="Jim Wensink" w:date="2015-09-03T10:38:00Z">
        <w:r w:rsidRPr="0044114F">
          <w:rPr>
            <w:rPrChange w:id="952" w:author="Jim Wensink" w:date="2015-09-03T10:40:00Z">
              <w:rPr>
                <w:color w:val="1F497D"/>
              </w:rPr>
            </w:rPrChange>
          </w:rPr>
          <w:t xml:space="preserve">is designed to </w:t>
        </w:r>
      </w:ins>
      <w:ins w:id="953" w:author="Jim Wensink" w:date="2015-09-03T10:37:00Z">
        <w:r w:rsidRPr="0044114F">
          <w:rPr>
            <w:rPrChange w:id="954" w:author="Jim Wensink" w:date="2015-09-03T10:40:00Z">
              <w:rPr>
                <w:color w:val="1F497D"/>
              </w:rPr>
            </w:rPrChange>
          </w:rPr>
          <w:t xml:space="preserve">poll a drop-off location for any new release that needs to be tested. If it detects a new release and no automated testing is in progress, then it will move the release to its own folder for testing.  </w:t>
        </w:r>
      </w:ins>
    </w:p>
    <w:p w:rsidR="0044114F" w:rsidRPr="0044114F" w:rsidRDefault="0044114F" w:rsidP="0054045D">
      <w:pPr>
        <w:rPr>
          <w:ins w:id="955" w:author="Jim Wensink" w:date="2015-09-03T10:39:00Z"/>
          <w:rPrChange w:id="956" w:author="Jim Wensink" w:date="2015-09-03T10:40:00Z">
            <w:rPr>
              <w:ins w:id="957" w:author="Jim Wensink" w:date="2015-09-03T10:39:00Z"/>
              <w:color w:val="1F497D"/>
            </w:rPr>
          </w:rPrChange>
        </w:rPr>
      </w:pPr>
      <w:ins w:id="958" w:author="Jim Wensink" w:date="2015-09-03T10:39:00Z">
        <w:r w:rsidRPr="0044114F">
          <w:rPr>
            <w:rPrChange w:id="959" w:author="Jim Wensink" w:date="2015-09-03T10:40:00Z">
              <w:rPr>
                <w:color w:val="1F497D"/>
              </w:rPr>
            </w:rPrChange>
          </w:rPr>
          <w:t>The build system at the completion of generating a new DTE package, moves that package to that designated drop-off location.  This provides the trigger to the Automated Testing component to execute automation.</w:t>
        </w:r>
      </w:ins>
    </w:p>
    <w:p w:rsidR="0044114F" w:rsidRPr="0054045D" w:rsidRDefault="0044114F">
      <w:pPr>
        <w:pStyle w:val="Heading2"/>
        <w:pPrChange w:id="960" w:author="Jim Wensink" w:date="2015-09-03T10:40:00Z">
          <w:pPr/>
        </w:pPrChange>
      </w:pPr>
      <w:bookmarkStart w:id="961" w:name="_Toc429042059"/>
      <w:ins w:id="962" w:author="Jim Wensink" w:date="2015-09-03T10:40:00Z">
        <w:r>
          <w:t>Automated Test Case Coverage</w:t>
        </w:r>
      </w:ins>
      <w:bookmarkEnd w:id="961"/>
    </w:p>
    <w:p w:rsidR="00B13AE1" w:rsidRPr="00B13AE1" w:rsidRDefault="00B13AE1" w:rsidP="00291E76"/>
    <w:p w:rsidR="004E41B8" w:rsidRDefault="00CD4AF6" w:rsidP="006F7B1E">
      <w:pPr>
        <w:pStyle w:val="Heading1"/>
      </w:pPr>
      <w:bookmarkStart w:id="963" w:name="_Toc429042060"/>
      <w:r>
        <w:t>Sprint Review Guidelines</w:t>
      </w:r>
      <w:bookmarkEnd w:id="963"/>
    </w:p>
    <w:p w:rsidR="00CD4AF6" w:rsidRDefault="00B238F1" w:rsidP="00CD4AF6">
      <w:r>
        <w:t>Sprint review meetings will be coordinated by the Product Owner, with collaboration by all scrum team members.</w:t>
      </w:r>
    </w:p>
    <w:p w:rsidR="00B238F1" w:rsidRDefault="00B238F1" w:rsidP="00CD4AF6">
      <w:r>
        <w:t xml:space="preserve">The Product Owner and BA </w:t>
      </w:r>
      <w:r w:rsidR="00E55D41">
        <w:t xml:space="preserve">will initiate discussions with business stakeholders during the sprint to identify key </w:t>
      </w:r>
      <w:r w:rsidR="00406FC1">
        <w:t>aspect</w:t>
      </w:r>
      <w:r w:rsidR="00E55D41">
        <w:t>s of the Sprint Backlog that the the business stakeholders would like to have included in the sprint review discussion / demo.</w:t>
      </w:r>
    </w:p>
    <w:p w:rsidR="00E55D41" w:rsidRDefault="00E55D41" w:rsidP="00CD4AF6">
      <w:r>
        <w:t xml:space="preserve">BA and Production Owner will coordinate discussions with scrum team toward the end of the sprint to collaborate on </w:t>
      </w:r>
      <w:r w:rsidR="00406FC1">
        <w:t>planning the review to focus on key aspect</w:t>
      </w:r>
      <w:r>
        <w:t xml:space="preserve">s business stakeholders want to observe.  As part of this </w:t>
      </w:r>
      <w:r w:rsidR="00406FC1">
        <w:t xml:space="preserve">planning scrum team </w:t>
      </w:r>
      <w:r w:rsidR="00406FC1">
        <w:lastRenderedPageBreak/>
        <w:t>will establish if User Stories included in a sprint for a common PPM should be bundled for review discussion, or discussed individually.</w:t>
      </w:r>
    </w:p>
    <w:p w:rsidR="00E55D41" w:rsidRDefault="00E55D41" w:rsidP="00CD4AF6">
      <w:r>
        <w:t>BA will take the lead in discussion of User Stories during the review, with support provided by other scrum team members.</w:t>
      </w:r>
    </w:p>
    <w:p w:rsidR="00CD4AF6" w:rsidRDefault="00CD4AF6" w:rsidP="00CD4AF6">
      <w:pPr>
        <w:pStyle w:val="Heading1"/>
      </w:pPr>
      <w:bookmarkStart w:id="964" w:name="_Toc429042061"/>
      <w:r>
        <w:t>Release Deployment Testing</w:t>
      </w:r>
      <w:bookmarkEnd w:id="964"/>
    </w:p>
    <w:p w:rsidR="00CD4AF6" w:rsidRDefault="00CD4AF6" w:rsidP="00CD4AF6">
      <w:pPr>
        <w:pStyle w:val="Heading2"/>
      </w:pPr>
      <w:bookmarkStart w:id="965" w:name="_Toc429042062"/>
      <w:r>
        <w:t>Release Regression Testing</w:t>
      </w:r>
      <w:bookmarkEnd w:id="965"/>
    </w:p>
    <w:p w:rsidR="006F7B1E" w:rsidRDefault="00CD4AF6" w:rsidP="006F7B1E">
      <w:pPr>
        <w:pStyle w:val="Heading2"/>
        <w:rPr>
          <w:ins w:id="966" w:author="Jim Wensink" w:date="2015-09-03T10:45:00Z"/>
        </w:rPr>
      </w:pPr>
      <w:bookmarkStart w:id="967" w:name="_Toc429042063"/>
      <w:r>
        <w:t>Business/Ops User Acceptance Testing</w:t>
      </w:r>
      <w:bookmarkEnd w:id="967"/>
    </w:p>
    <w:p w:rsidR="006F7B1E" w:rsidRPr="006F7B1E" w:rsidRDefault="006F7B1E">
      <w:pPr>
        <w:pPrChange w:id="968" w:author="Jim Wensink" w:date="2015-09-03T10:45:00Z">
          <w:pPr>
            <w:pStyle w:val="Heading2"/>
          </w:pPr>
        </w:pPrChange>
      </w:pPr>
    </w:p>
    <w:p w:rsidR="00CD4AF6" w:rsidRDefault="006F7B1E">
      <w:pPr>
        <w:pStyle w:val="Heading1"/>
        <w:rPr>
          <w:ins w:id="969" w:author="Jim Wensink" w:date="2015-09-03T10:42:00Z"/>
        </w:rPr>
        <w:pPrChange w:id="970" w:author="Jim Wensink" w:date="2015-09-03T10:42:00Z">
          <w:pPr/>
        </w:pPrChange>
      </w:pPr>
      <w:bookmarkStart w:id="971" w:name="_Toc429042064"/>
      <w:ins w:id="972" w:author="Jim Wensink" w:date="2015-09-03T10:42:00Z">
        <w:r>
          <w:t>TFS Project Dashboard</w:t>
        </w:r>
        <w:bookmarkEnd w:id="971"/>
      </w:ins>
    </w:p>
    <w:p w:rsidR="006F7B1E" w:rsidRDefault="006F7B1E" w:rsidP="006F7B1E">
      <w:pPr>
        <w:rPr>
          <w:ins w:id="973" w:author="Jim Wensink" w:date="2015-09-03T10:44:00Z"/>
          <w:rFonts w:asciiTheme="minorHAnsi" w:hAnsiTheme="minorHAnsi"/>
        </w:rPr>
      </w:pPr>
    </w:p>
    <w:p w:rsidR="006F7B1E" w:rsidRPr="006F7B1E" w:rsidRDefault="006F7B1E" w:rsidP="006F7B1E">
      <w:pPr>
        <w:rPr>
          <w:ins w:id="974" w:author="Jim Wensink" w:date="2015-09-03T10:44:00Z"/>
          <w:rFonts w:asciiTheme="minorHAnsi" w:hAnsiTheme="minorHAnsi"/>
        </w:rPr>
      </w:pPr>
      <w:ins w:id="975" w:author="Jim Wensink" w:date="2015-09-03T10:44:00Z">
        <w:r w:rsidRPr="006F7B1E">
          <w:rPr>
            <w:rFonts w:asciiTheme="minorHAnsi" w:hAnsiTheme="minorHAnsi"/>
          </w:rPr>
          <w:t>T</w:t>
        </w:r>
        <w:r w:rsidRPr="006F7B1E">
          <w:rPr>
            <w:rFonts w:asciiTheme="minorHAnsi" w:hAnsiTheme="minorHAnsi"/>
            <w:rPrChange w:id="976" w:author="Jim Wensink" w:date="2015-09-03T10:44:00Z">
              <w:rPr>
                <w:rFonts w:ascii="Trebuchet MS" w:hAnsi="Trebuchet MS"/>
              </w:rPr>
            </w:rPrChange>
          </w:rPr>
          <w:t>he DTE TFS project</w:t>
        </w:r>
      </w:ins>
      <w:ins w:id="977" w:author="Jim Wensink" w:date="2015-09-03T10:45:00Z">
        <w:r>
          <w:rPr>
            <w:rFonts w:asciiTheme="minorHAnsi" w:hAnsiTheme="minorHAnsi"/>
          </w:rPr>
          <w:t xml:space="preserve"> dashboard has been setup to give information regarding the PPM/Epics prioritized into active Scheduled Go-Lives, and information regarding the Release Backlog and active Sprint Backlog:</w:t>
        </w:r>
      </w:ins>
    </w:p>
    <w:p w:rsidR="006F7B1E" w:rsidRDefault="006F7B1E" w:rsidP="006F7B1E">
      <w:pPr>
        <w:rPr>
          <w:ins w:id="978" w:author="Jim Wensink" w:date="2015-09-03T10:47:00Z"/>
          <w:rFonts w:asciiTheme="minorHAnsi" w:hAnsiTheme="minorHAnsi"/>
        </w:rPr>
      </w:pPr>
      <w:ins w:id="979" w:author="Jim Wensink" w:date="2015-09-03T10:44:00Z">
        <w:r w:rsidRPr="006F7B1E">
          <w:rPr>
            <w:rFonts w:asciiTheme="minorHAnsi" w:hAnsiTheme="minorHAnsi"/>
            <w:rPrChange w:id="980" w:author="Jim Wensink" w:date="2015-09-03T10:44:00Z">
              <w:rPr>
                <w:rFonts w:ascii="Trebuchet MS" w:hAnsi="Trebuchet MS"/>
              </w:rPr>
            </w:rPrChange>
          </w:rPr>
          <w:t xml:space="preserve"> (</w:t>
        </w:r>
        <w:r w:rsidRPr="006F7B1E">
          <w:rPr>
            <w:rFonts w:asciiTheme="minorHAnsi" w:hAnsiTheme="minorHAnsi"/>
            <w:rPrChange w:id="981" w:author="Jim Wensink" w:date="2015-09-03T10:44:00Z">
              <w:rPr>
                <w:rFonts w:ascii="Trebuchet MS" w:hAnsi="Trebuchet MS"/>
              </w:rPr>
            </w:rPrChange>
          </w:rPr>
          <w:fldChar w:fldCharType="begin"/>
        </w:r>
        <w:r w:rsidRPr="006F7B1E">
          <w:rPr>
            <w:rFonts w:asciiTheme="minorHAnsi" w:hAnsiTheme="minorHAnsi"/>
            <w:rPrChange w:id="982" w:author="Jim Wensink" w:date="2015-09-03T10:44:00Z">
              <w:rPr>
                <w:rFonts w:ascii="Trebuchet MS" w:hAnsi="Trebuchet MS"/>
              </w:rPr>
            </w:rPrChange>
          </w:rPr>
          <w:instrText xml:space="preserve"> HYPERLINK "http://tfs2013.assurant.com:8080/tfs/ASP/ASP.DTE-DraftTracEnterprise/ASP.DTE-DraftTracEnterprise%20Release%20Team" </w:instrText>
        </w:r>
        <w:r w:rsidRPr="006F7B1E">
          <w:rPr>
            <w:rFonts w:asciiTheme="minorHAnsi" w:hAnsiTheme="minorHAnsi"/>
            <w:rPrChange w:id="983" w:author="Jim Wensink" w:date="2015-09-03T10:44:00Z">
              <w:rPr>
                <w:rFonts w:ascii="Trebuchet MS" w:hAnsi="Trebuchet MS"/>
              </w:rPr>
            </w:rPrChange>
          </w:rPr>
          <w:fldChar w:fldCharType="separate"/>
        </w:r>
        <w:r w:rsidRPr="006F7B1E">
          <w:rPr>
            <w:rStyle w:val="Hyperlink"/>
            <w:rFonts w:asciiTheme="minorHAnsi" w:hAnsiTheme="minorHAnsi"/>
            <w:rPrChange w:id="984" w:author="Jim Wensink" w:date="2015-09-03T10:44:00Z">
              <w:rPr>
                <w:rStyle w:val="Hyperlink"/>
                <w:rFonts w:ascii="Trebuchet MS" w:hAnsi="Trebuchet MS"/>
              </w:rPr>
            </w:rPrChange>
          </w:rPr>
          <w:t>http://tfs2013.assurant.com:8080/tfs/ASP/ASP.DTE-DraftTracEnterprise/ASP.DTE-DraftTracEnterprise%20Release%20Team</w:t>
        </w:r>
        <w:r w:rsidRPr="006F7B1E">
          <w:rPr>
            <w:rFonts w:asciiTheme="minorHAnsi" w:hAnsiTheme="minorHAnsi"/>
            <w:rPrChange w:id="985" w:author="Jim Wensink" w:date="2015-09-03T10:44:00Z">
              <w:rPr>
                <w:rFonts w:ascii="Trebuchet MS" w:hAnsi="Trebuchet MS"/>
              </w:rPr>
            </w:rPrChange>
          </w:rPr>
          <w:fldChar w:fldCharType="end"/>
        </w:r>
        <w:r w:rsidRPr="006F7B1E">
          <w:rPr>
            <w:rFonts w:asciiTheme="minorHAnsi" w:hAnsiTheme="minorHAnsi"/>
            <w:rPrChange w:id="986" w:author="Jim Wensink" w:date="2015-09-03T10:44:00Z">
              <w:rPr>
                <w:rFonts w:ascii="Trebuchet MS" w:hAnsi="Trebuchet MS"/>
              </w:rPr>
            </w:rPrChange>
          </w:rPr>
          <w:t xml:space="preserve"> – requires Chrome or IE11 as the web browser), </w:t>
        </w:r>
      </w:ins>
    </w:p>
    <w:p w:rsidR="006F7B1E" w:rsidRDefault="006F7B1E" w:rsidP="006F7B1E">
      <w:pPr>
        <w:rPr>
          <w:ins w:id="987" w:author="Jim Wensink" w:date="2015-09-03T11:04:00Z"/>
          <w:rFonts w:asciiTheme="minorHAnsi" w:hAnsiTheme="minorHAnsi"/>
        </w:rPr>
      </w:pPr>
      <w:ins w:id="988" w:author="Jim Wensink" w:date="2015-09-03T10:47:00Z">
        <w:r>
          <w:rPr>
            <w:rFonts w:asciiTheme="minorHAnsi" w:hAnsiTheme="minorHAnsi"/>
          </w:rPr>
          <w:t>The example dashboard shown here is based on having the Sept. 12</w:t>
        </w:r>
        <w:r w:rsidRPr="006F7B1E">
          <w:rPr>
            <w:rFonts w:asciiTheme="minorHAnsi" w:hAnsiTheme="minorHAnsi"/>
            <w:vertAlign w:val="superscript"/>
            <w:rPrChange w:id="989" w:author="Jim Wensink" w:date="2015-09-03T10:48:00Z">
              <w:rPr>
                <w:rFonts w:asciiTheme="minorHAnsi" w:hAnsiTheme="minorHAnsi"/>
              </w:rPr>
            </w:rPrChange>
          </w:rPr>
          <w:t>th</w:t>
        </w:r>
        <w:r>
          <w:rPr>
            <w:rFonts w:asciiTheme="minorHAnsi" w:hAnsiTheme="minorHAnsi"/>
          </w:rPr>
          <w:t xml:space="preserve"> </w:t>
        </w:r>
      </w:ins>
      <w:ins w:id="990" w:author="Jim Wensink" w:date="2015-09-03T10:48:00Z">
        <w:r>
          <w:rPr>
            <w:rFonts w:asciiTheme="minorHAnsi" w:hAnsiTheme="minorHAnsi"/>
          </w:rPr>
          <w:t xml:space="preserve">Go-Live in a UAT cycle, and the Q4 Release Cycle </w:t>
        </w:r>
      </w:ins>
      <w:ins w:id="991" w:author="Jim Wensink" w:date="2015-09-03T10:49:00Z">
        <w:r w:rsidR="00D71E69">
          <w:rPr>
            <w:rFonts w:asciiTheme="minorHAnsi" w:hAnsiTheme="minorHAnsi"/>
          </w:rPr>
          <w:t>prioritized (Go-Live Oct. 24 and Dec. 5)</w:t>
        </w:r>
      </w:ins>
    </w:p>
    <w:p w:rsidR="006F4426" w:rsidRPr="009217B5" w:rsidRDefault="006F4426" w:rsidP="006F4426">
      <w:pPr>
        <w:rPr>
          <w:ins w:id="992" w:author="Jim Wensink" w:date="2015-09-03T11:04:00Z"/>
          <w:rFonts w:asciiTheme="minorHAnsi" w:hAnsiTheme="minorHAnsi"/>
        </w:rPr>
      </w:pPr>
      <w:ins w:id="993" w:author="Jim Wensink" w:date="2015-09-03T11:04:00Z">
        <w:r w:rsidRPr="009217B5">
          <w:rPr>
            <w:rFonts w:asciiTheme="minorHAnsi" w:hAnsiTheme="minorHAnsi"/>
            <w:color w:val="2F5597"/>
          </w:rPr>
          <w:t xml:space="preserve">Core Sept. 12 Go-Live Business Commitments </w:t>
        </w:r>
        <w:r w:rsidRPr="009217B5">
          <w:rPr>
            <w:rFonts w:asciiTheme="minorHAnsi" w:hAnsiTheme="minorHAnsi"/>
          </w:rPr>
          <w:t xml:space="preserve">– This shows the state of the Epics (PPMs) prioritized for the 9/12 Release.  </w:t>
        </w:r>
      </w:ins>
    </w:p>
    <w:p w:rsidR="006F4426" w:rsidRPr="009217B5" w:rsidRDefault="006F4426" w:rsidP="006F4426">
      <w:pPr>
        <w:rPr>
          <w:ins w:id="994" w:author="Jim Wensink" w:date="2015-09-03T11:04:00Z"/>
          <w:rFonts w:asciiTheme="minorHAnsi" w:hAnsiTheme="minorHAnsi"/>
        </w:rPr>
      </w:pPr>
      <w:ins w:id="995" w:author="Jim Wensink" w:date="2015-09-03T11:04:00Z">
        <w:r w:rsidRPr="009217B5">
          <w:rPr>
            <w:rFonts w:asciiTheme="minorHAnsi" w:hAnsiTheme="minorHAnsi"/>
            <w:color w:val="2F5597"/>
          </w:rPr>
          <w:t xml:space="preserve">Core Sep 12 Bugs </w:t>
        </w:r>
        <w:r w:rsidRPr="009217B5">
          <w:rPr>
            <w:rFonts w:asciiTheme="minorHAnsi" w:hAnsiTheme="minorHAnsi"/>
          </w:rPr>
          <w:t xml:space="preserve">– This shows the status of defects required to be fixed as part of </w:t>
        </w:r>
        <w:r>
          <w:rPr>
            <w:rFonts w:asciiTheme="minorHAnsi" w:hAnsiTheme="minorHAnsi"/>
          </w:rPr>
          <w:t xml:space="preserve">an active </w:t>
        </w:r>
        <w:r w:rsidRPr="009217B5">
          <w:rPr>
            <w:rFonts w:asciiTheme="minorHAnsi" w:hAnsiTheme="minorHAnsi"/>
          </w:rPr>
          <w:t>UAT</w:t>
        </w:r>
        <w:r>
          <w:rPr>
            <w:rFonts w:asciiTheme="minorHAnsi" w:hAnsiTheme="minorHAnsi"/>
          </w:rPr>
          <w:t xml:space="preserve"> cycle</w:t>
        </w:r>
      </w:ins>
    </w:p>
    <w:p w:rsidR="006F4426" w:rsidRPr="009217B5" w:rsidRDefault="006F4426" w:rsidP="006F4426">
      <w:pPr>
        <w:rPr>
          <w:ins w:id="996" w:author="Jim Wensink" w:date="2015-09-03T11:04:00Z"/>
          <w:rFonts w:asciiTheme="minorHAnsi" w:hAnsiTheme="minorHAnsi"/>
        </w:rPr>
      </w:pPr>
      <w:ins w:id="997" w:author="Jim Wensink" w:date="2015-09-03T11:04:00Z">
        <w:r w:rsidRPr="009217B5">
          <w:rPr>
            <w:rFonts w:asciiTheme="minorHAnsi" w:hAnsiTheme="minorHAnsi"/>
            <w:color w:val="2F5597"/>
          </w:rPr>
          <w:t xml:space="preserve">Core Oct 24 Go-Live Business Commitments </w:t>
        </w:r>
        <w:r w:rsidRPr="009217B5">
          <w:rPr>
            <w:rFonts w:asciiTheme="minorHAnsi" w:hAnsiTheme="minorHAnsi"/>
          </w:rPr>
          <w:t xml:space="preserve">- This shows the state of the Epics (PPMs) that are Executive Sponsor business commitments to be delivered at the 10/24 Go-Live.  </w:t>
        </w:r>
      </w:ins>
    </w:p>
    <w:p w:rsidR="006F4426" w:rsidRDefault="006F4426" w:rsidP="006F4426">
      <w:pPr>
        <w:pStyle w:val="ListParagraph"/>
        <w:numPr>
          <w:ilvl w:val="0"/>
          <w:numId w:val="68"/>
        </w:numPr>
        <w:spacing w:after="0" w:line="240" w:lineRule="auto"/>
        <w:contextualSpacing w:val="0"/>
        <w:rPr>
          <w:ins w:id="998" w:author="Jim Wensink" w:date="2015-09-03T11:04:00Z"/>
          <w:rFonts w:asciiTheme="minorHAnsi" w:hAnsiTheme="minorHAnsi"/>
        </w:rPr>
      </w:pPr>
      <w:ins w:id="999" w:author="Jim Wensink" w:date="2015-09-03T11:04:00Z">
        <w:r w:rsidRPr="009217B5">
          <w:rPr>
            <w:rFonts w:asciiTheme="minorHAnsi" w:hAnsiTheme="minorHAnsi"/>
          </w:rPr>
          <w:t>At this time there are none.</w:t>
        </w:r>
      </w:ins>
    </w:p>
    <w:p w:rsidR="006F4426" w:rsidRPr="009217B5" w:rsidRDefault="006F4426" w:rsidP="006F4426">
      <w:pPr>
        <w:pStyle w:val="ListParagraph"/>
        <w:numPr>
          <w:ilvl w:val="0"/>
          <w:numId w:val="68"/>
        </w:numPr>
        <w:spacing w:after="0" w:line="240" w:lineRule="auto"/>
        <w:contextualSpacing w:val="0"/>
        <w:rPr>
          <w:ins w:id="1000" w:author="Jim Wensink" w:date="2015-09-03T11:04:00Z"/>
          <w:rFonts w:asciiTheme="minorHAnsi" w:hAnsiTheme="minorHAnsi"/>
        </w:rPr>
      </w:pPr>
    </w:p>
    <w:p w:rsidR="006F4426" w:rsidRPr="009217B5" w:rsidRDefault="006F4426" w:rsidP="006F4426">
      <w:pPr>
        <w:rPr>
          <w:ins w:id="1001" w:author="Jim Wensink" w:date="2015-09-03T11:04:00Z"/>
          <w:rFonts w:asciiTheme="minorHAnsi" w:hAnsiTheme="minorHAnsi"/>
        </w:rPr>
      </w:pPr>
      <w:ins w:id="1002" w:author="Jim Wensink" w:date="2015-09-03T11:04:00Z">
        <w:r w:rsidRPr="009217B5">
          <w:rPr>
            <w:rFonts w:asciiTheme="minorHAnsi" w:hAnsiTheme="minorHAnsi"/>
            <w:color w:val="2F5597"/>
          </w:rPr>
          <w:t xml:space="preserve">Core Oct 24 Go-Live PO Targets </w:t>
        </w:r>
        <w:r w:rsidRPr="009217B5">
          <w:rPr>
            <w:rFonts w:asciiTheme="minorHAnsi" w:hAnsiTheme="minorHAnsi"/>
          </w:rPr>
          <w:t>– This shows the state of the Epics (PPMs) that have been targeted by the Product Owner to Go-Live Oct. 24</w:t>
        </w:r>
        <w:r w:rsidRPr="009217B5">
          <w:rPr>
            <w:rFonts w:asciiTheme="minorHAnsi" w:hAnsiTheme="minorHAnsi"/>
            <w:vertAlign w:val="superscript"/>
          </w:rPr>
          <w:t>th</w:t>
        </w:r>
        <w:r w:rsidRPr="009217B5">
          <w:rPr>
            <w:rFonts w:asciiTheme="minorHAnsi" w:hAnsiTheme="minorHAnsi"/>
          </w:rPr>
          <w:t xml:space="preserve">.  </w:t>
        </w:r>
      </w:ins>
    </w:p>
    <w:p w:rsidR="006F4426" w:rsidRPr="009217B5" w:rsidRDefault="006F4426" w:rsidP="006F4426">
      <w:pPr>
        <w:rPr>
          <w:ins w:id="1003" w:author="Jim Wensink" w:date="2015-09-03T11:04:00Z"/>
          <w:rFonts w:asciiTheme="minorHAnsi" w:hAnsiTheme="minorHAnsi"/>
        </w:rPr>
      </w:pPr>
      <w:ins w:id="1004" w:author="Jim Wensink" w:date="2015-09-03T11:04:00Z">
        <w:r w:rsidRPr="009217B5">
          <w:rPr>
            <w:rFonts w:asciiTheme="minorHAnsi" w:hAnsiTheme="minorHAnsi"/>
            <w:color w:val="2F5597"/>
          </w:rPr>
          <w:t xml:space="preserve">Core Dec. 5 Go-Live Business Commitments </w:t>
        </w:r>
        <w:r w:rsidRPr="009217B5">
          <w:rPr>
            <w:rFonts w:asciiTheme="minorHAnsi" w:hAnsiTheme="minorHAnsi"/>
          </w:rPr>
          <w:t xml:space="preserve">-  This shows the state of the Epics (PPMs) that are Executive Sponsor business commitments to be delivered at the 10/24 Go-Live.  </w:t>
        </w:r>
      </w:ins>
    </w:p>
    <w:p w:rsidR="006F4426" w:rsidRPr="009217B5" w:rsidRDefault="006F4426" w:rsidP="006F4426">
      <w:pPr>
        <w:rPr>
          <w:ins w:id="1005" w:author="Jim Wensink" w:date="2015-09-03T11:04:00Z"/>
          <w:rFonts w:asciiTheme="minorHAnsi" w:hAnsiTheme="minorHAnsi"/>
        </w:rPr>
      </w:pPr>
      <w:ins w:id="1006" w:author="Jim Wensink" w:date="2015-09-03T11:04:00Z">
        <w:r w:rsidRPr="009217B5">
          <w:rPr>
            <w:rFonts w:asciiTheme="minorHAnsi" w:hAnsiTheme="minorHAnsi"/>
            <w:color w:val="2F5597"/>
          </w:rPr>
          <w:t xml:space="preserve">Core Release Backlog User Stories </w:t>
        </w:r>
        <w:r w:rsidRPr="009217B5">
          <w:rPr>
            <w:rFonts w:asciiTheme="minorHAnsi" w:hAnsiTheme="minorHAnsi"/>
          </w:rPr>
          <w:t>– This shows the state of all User Stories prioritized into the Q4 Release Cycle</w:t>
        </w:r>
      </w:ins>
    </w:p>
    <w:p w:rsidR="006F4426" w:rsidRPr="009217B5" w:rsidRDefault="006F4426" w:rsidP="006F4426">
      <w:pPr>
        <w:rPr>
          <w:ins w:id="1007" w:author="Jim Wensink" w:date="2015-09-03T11:04:00Z"/>
          <w:rFonts w:asciiTheme="minorHAnsi" w:hAnsiTheme="minorHAnsi"/>
        </w:rPr>
      </w:pPr>
      <w:ins w:id="1008" w:author="Jim Wensink" w:date="2015-09-03T11:04:00Z">
        <w:r w:rsidRPr="009217B5">
          <w:rPr>
            <w:rFonts w:asciiTheme="minorHAnsi" w:hAnsiTheme="minorHAnsi"/>
            <w:color w:val="2F5597"/>
          </w:rPr>
          <w:t xml:space="preserve">Core Sprint Backlog User Stories </w:t>
        </w:r>
        <w:r w:rsidRPr="009217B5">
          <w:rPr>
            <w:rFonts w:asciiTheme="minorHAnsi" w:hAnsiTheme="minorHAnsi"/>
          </w:rPr>
          <w:t>- This shows the state of all User Stories accepted into the CURRENT sprint</w:t>
        </w:r>
      </w:ins>
    </w:p>
    <w:p w:rsidR="006F4426" w:rsidRPr="006F4426" w:rsidRDefault="006F4426" w:rsidP="006F4426">
      <w:pPr>
        <w:rPr>
          <w:ins w:id="1009" w:author="Jim Wensink" w:date="2015-09-03T11:04:00Z"/>
          <w:rFonts w:asciiTheme="minorHAnsi" w:hAnsiTheme="minorHAnsi"/>
          <w:rPrChange w:id="1010" w:author="Jim Wensink" w:date="2015-09-03T11:04:00Z">
            <w:rPr>
              <w:ins w:id="1011" w:author="Jim Wensink" w:date="2015-09-03T11:04:00Z"/>
              <w:rFonts w:ascii="Trebuchet MS" w:hAnsi="Trebuchet MS"/>
            </w:rPr>
          </w:rPrChange>
        </w:rPr>
      </w:pPr>
      <w:ins w:id="1012" w:author="Jim Wensink" w:date="2015-09-03T11:04:00Z">
        <w:r w:rsidRPr="006F4426">
          <w:rPr>
            <w:rFonts w:asciiTheme="minorHAnsi" w:hAnsiTheme="minorHAnsi"/>
            <w:color w:val="2F5597"/>
            <w:rPrChange w:id="1013" w:author="Jim Wensink" w:date="2015-09-03T11:04:00Z">
              <w:rPr>
                <w:rFonts w:ascii="Trebuchet MS" w:hAnsi="Trebuchet MS"/>
                <w:color w:val="2F5597"/>
              </w:rPr>
            </w:rPrChange>
          </w:rPr>
          <w:t xml:space="preserve">Core Sprint Backlog Bugs </w:t>
        </w:r>
        <w:r w:rsidRPr="006F4426">
          <w:rPr>
            <w:rFonts w:asciiTheme="minorHAnsi" w:hAnsiTheme="minorHAnsi"/>
            <w:rPrChange w:id="1014" w:author="Jim Wensink" w:date="2015-09-03T11:04:00Z">
              <w:rPr>
                <w:rFonts w:ascii="Trebuchet MS" w:hAnsi="Trebuchet MS"/>
              </w:rPr>
            </w:rPrChange>
          </w:rPr>
          <w:t>- This shows the state of all Bug Work Items accepted into the CURRENT sprint</w:t>
        </w:r>
      </w:ins>
    </w:p>
    <w:p w:rsidR="006F4426" w:rsidRDefault="006F4426" w:rsidP="006F7B1E">
      <w:pPr>
        <w:rPr>
          <w:ins w:id="1015" w:author="Jim Wensink" w:date="2015-09-03T10:49:00Z"/>
          <w:rFonts w:asciiTheme="minorHAnsi" w:hAnsiTheme="minorHAnsi"/>
        </w:rPr>
      </w:pPr>
    </w:p>
    <w:p w:rsidR="00D71E69" w:rsidRDefault="006F4426" w:rsidP="006F7B1E">
      <w:pPr>
        <w:rPr>
          <w:ins w:id="1016" w:author="Jim Wensink" w:date="2015-09-03T10:48:00Z"/>
          <w:rFonts w:asciiTheme="minorHAnsi" w:hAnsiTheme="minorHAnsi"/>
        </w:rPr>
      </w:pPr>
      <w:ins w:id="1017" w:author="Jim Wensink" w:date="2015-09-03T11:03:00Z">
        <w:r>
          <w:rPr>
            <w:rFonts w:asciiTheme="minorHAnsi" w:hAnsiTheme="minorHAnsi"/>
            <w:noProof/>
          </w:rPr>
          <w:lastRenderedPageBreak/>
          <w:drawing>
            <wp:inline distT="0" distB="0" distL="0" distR="0" wp14:anchorId="664E2240" wp14:editId="5E84F0A0">
              <wp:extent cx="4133850" cy="7848600"/>
              <wp:effectExtent l="0" t="0" r="0" b="0"/>
              <wp:docPr id="36" name="Picture 36" descr="C:\Users\ju4213\Desktop\TFS DTE Dash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4213\Desktop\TFS DTE Dashboar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0" cy="7848600"/>
                      </a:xfrm>
                      <a:prstGeom prst="rect">
                        <a:avLst/>
                      </a:prstGeom>
                      <a:noFill/>
                      <a:ln>
                        <a:noFill/>
                      </a:ln>
                    </pic:spPr>
                  </pic:pic>
                </a:graphicData>
              </a:graphic>
            </wp:inline>
          </w:drawing>
        </w:r>
      </w:ins>
    </w:p>
    <w:p w:rsidR="006F7B1E" w:rsidRPr="006F7B1E" w:rsidRDefault="006F7B1E" w:rsidP="006F7B1E">
      <w:pPr>
        <w:rPr>
          <w:ins w:id="1018" w:author="Jim Wensink" w:date="2015-09-03T10:44:00Z"/>
          <w:rFonts w:asciiTheme="minorHAnsi" w:hAnsiTheme="minorHAnsi"/>
          <w:rPrChange w:id="1019" w:author="Jim Wensink" w:date="2015-09-03T10:44:00Z">
            <w:rPr>
              <w:ins w:id="1020" w:author="Jim Wensink" w:date="2015-09-03T10:44:00Z"/>
              <w:rFonts w:ascii="Trebuchet MS" w:hAnsi="Trebuchet MS"/>
            </w:rPr>
          </w:rPrChange>
        </w:rPr>
      </w:pPr>
    </w:p>
    <w:p w:rsidR="006F7B1E" w:rsidRPr="006F7B1E" w:rsidRDefault="006F7B1E" w:rsidP="006F7B1E"/>
    <w:p w:rsidR="00B32C34" w:rsidRPr="00E52768" w:rsidRDefault="00B32C34" w:rsidP="00E52768"/>
    <w:p w:rsidR="00E52768" w:rsidRDefault="00E52768" w:rsidP="00853D59"/>
    <w:p w:rsidR="00853D59" w:rsidRPr="00853D59" w:rsidRDefault="00853D59" w:rsidP="00853D59"/>
    <w:p w:rsidR="00F05961" w:rsidDel="006F4426" w:rsidRDefault="00F05961">
      <w:pPr>
        <w:pStyle w:val="Heading2"/>
        <w:numPr>
          <w:ilvl w:val="0"/>
          <w:numId w:val="0"/>
        </w:numPr>
        <w:ind w:left="2196"/>
        <w:rPr>
          <w:del w:id="1021" w:author="Jim Wensink" w:date="2015-09-03T11:04:00Z"/>
        </w:rPr>
        <w:pPrChange w:id="1022" w:author="Jim Wensink" w:date="2015-09-03T11:05:00Z">
          <w:pPr>
            <w:pStyle w:val="Heading2"/>
          </w:pPr>
        </w:pPrChange>
      </w:pPr>
      <w:del w:id="1023" w:author="Jim Wensink" w:date="2015-09-03T11:05:00Z">
        <w:r w:rsidDel="006F4426">
          <w:br w:type="page"/>
        </w:r>
      </w:del>
    </w:p>
    <w:p w:rsidR="00F05961" w:rsidRPr="007A38F7" w:rsidDel="006F4426" w:rsidRDefault="00F05961">
      <w:pPr>
        <w:pStyle w:val="Heading2"/>
        <w:numPr>
          <w:ilvl w:val="0"/>
          <w:numId w:val="0"/>
        </w:numPr>
        <w:ind w:left="2196"/>
        <w:rPr>
          <w:del w:id="1024" w:author="Jim Wensink" w:date="2015-09-03T11:04:00Z"/>
        </w:rPr>
        <w:pPrChange w:id="1025" w:author="Jim Wensink" w:date="2015-09-03T11:05:00Z">
          <w:pPr/>
        </w:pPrChange>
      </w:pPr>
    </w:p>
    <w:bookmarkEnd w:id="621"/>
    <w:p w:rsidR="00B26939" w:rsidRDefault="00B26939">
      <w:pPr>
        <w:pStyle w:val="Heading2"/>
        <w:numPr>
          <w:ilvl w:val="0"/>
          <w:numId w:val="0"/>
        </w:numPr>
        <w:ind w:left="2196"/>
        <w:pPrChange w:id="1026" w:author="Jim Wensink" w:date="2015-09-03T11:05:00Z">
          <w:pPr/>
        </w:pPrChange>
      </w:pPr>
    </w:p>
    <w:sectPr w:rsidR="00B26939" w:rsidSect="00DD08CB">
      <w:headerReference w:type="default" r:id="rId22"/>
      <w:footerReference w:type="default" r:id="rId23"/>
      <w:pgSz w:w="12240" w:h="15840" w:code="1"/>
      <w:pgMar w:top="245" w:right="720"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43" w:rsidRDefault="00277143" w:rsidP="004B019F">
      <w:pPr>
        <w:spacing w:after="0" w:line="240" w:lineRule="auto"/>
      </w:pPr>
      <w:r>
        <w:separator/>
      </w:r>
    </w:p>
  </w:endnote>
  <w:endnote w:type="continuationSeparator" w:id="0">
    <w:p w:rsidR="00277143" w:rsidRDefault="00277143" w:rsidP="004B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BC" w:rsidRDefault="001077B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D04CE">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04CE">
      <w:rPr>
        <w:b/>
        <w:noProof/>
      </w:rPr>
      <w:t>35</w:t>
    </w:r>
    <w:r>
      <w:rPr>
        <w:b/>
        <w:sz w:val="24"/>
        <w:szCs w:val="24"/>
      </w:rPr>
      <w:fldChar w:fldCharType="end"/>
    </w:r>
  </w:p>
  <w:p w:rsidR="001077BC" w:rsidRDefault="0010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43" w:rsidRDefault="00277143" w:rsidP="004B019F">
      <w:pPr>
        <w:spacing w:after="0" w:line="240" w:lineRule="auto"/>
      </w:pPr>
      <w:r>
        <w:separator/>
      </w:r>
    </w:p>
  </w:footnote>
  <w:footnote w:type="continuationSeparator" w:id="0">
    <w:p w:rsidR="00277143" w:rsidRDefault="00277143" w:rsidP="004B0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BC" w:rsidRDefault="001077BC">
    <w:pPr>
      <w:pStyle w:val="Header"/>
    </w:pPr>
    <w:r>
      <w:t>DTE Release Agile Team Best Practice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D60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261"/>
    <w:multiLevelType w:val="hybridMultilevel"/>
    <w:tmpl w:val="9A8A1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03F45FD6"/>
    <w:multiLevelType w:val="hybridMultilevel"/>
    <w:tmpl w:val="CD720484"/>
    <w:lvl w:ilvl="0" w:tplc="31748C1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4920DEE"/>
    <w:multiLevelType w:val="hybridMultilevel"/>
    <w:tmpl w:val="2392E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0D70A6"/>
    <w:multiLevelType w:val="hybridMultilevel"/>
    <w:tmpl w:val="75AE2A28"/>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B521E"/>
    <w:multiLevelType w:val="hybridMultilevel"/>
    <w:tmpl w:val="C1AC7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A64625B"/>
    <w:multiLevelType w:val="hybridMultilevel"/>
    <w:tmpl w:val="EF789858"/>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C064A"/>
    <w:multiLevelType w:val="hybridMultilevel"/>
    <w:tmpl w:val="F5C0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730E9F"/>
    <w:multiLevelType w:val="hybridMultilevel"/>
    <w:tmpl w:val="B2D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A59DC"/>
    <w:multiLevelType w:val="hybridMultilevel"/>
    <w:tmpl w:val="603E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738FA"/>
    <w:multiLevelType w:val="hybridMultilevel"/>
    <w:tmpl w:val="3130572C"/>
    <w:lvl w:ilvl="0" w:tplc="CA56C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67591"/>
    <w:multiLevelType w:val="hybridMultilevel"/>
    <w:tmpl w:val="123E2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C34C8"/>
    <w:multiLevelType w:val="hybridMultilevel"/>
    <w:tmpl w:val="0FA450AA"/>
    <w:lvl w:ilvl="0" w:tplc="966AE9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76C88"/>
    <w:multiLevelType w:val="hybridMultilevel"/>
    <w:tmpl w:val="EB34E688"/>
    <w:lvl w:ilvl="0" w:tplc="31748C1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B7B73"/>
    <w:multiLevelType w:val="hybridMultilevel"/>
    <w:tmpl w:val="7528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21D61"/>
    <w:multiLevelType w:val="hybridMultilevel"/>
    <w:tmpl w:val="A21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92312"/>
    <w:multiLevelType w:val="hybridMultilevel"/>
    <w:tmpl w:val="A4549CC0"/>
    <w:lvl w:ilvl="0" w:tplc="E8D83AF8">
      <w:start w:val="40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08192D"/>
    <w:multiLevelType w:val="multilevel"/>
    <w:tmpl w:val="F8DA5B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196"/>
        </w:tabs>
        <w:ind w:left="2196" w:hanging="576"/>
      </w:pPr>
      <w:rPr>
        <w:rFonts w:hint="default"/>
        <w:b/>
        <w:i w:val="0"/>
        <w:sz w:val="24"/>
      </w:rPr>
    </w:lvl>
    <w:lvl w:ilvl="2">
      <w:start w:val="1"/>
      <w:numFmt w:val="decimal"/>
      <w:pStyle w:val="Heading3"/>
      <w:lvlText w:val="%1.%2.%3"/>
      <w:lvlJc w:val="left"/>
      <w:pPr>
        <w:tabs>
          <w:tab w:val="num" w:pos="720"/>
        </w:tabs>
        <w:ind w:left="720" w:hanging="720"/>
      </w:pPr>
      <w:rPr>
        <w:rFonts w:ascii="Arial" w:hAnsi="Arial" w:hint="default"/>
        <w:b/>
        <w:i w:val="0"/>
        <w:sz w:val="20"/>
      </w:rPr>
    </w:lvl>
    <w:lvl w:ilvl="3">
      <w:start w:val="1"/>
      <w:numFmt w:val="decimal"/>
      <w:pStyle w:val="Heading4"/>
      <w:lvlText w:val="%1.%2.%3.%4"/>
      <w:lvlJc w:val="left"/>
      <w:pPr>
        <w:tabs>
          <w:tab w:val="num" w:pos="864"/>
        </w:tabs>
        <w:ind w:left="864" w:hanging="864"/>
      </w:pPr>
      <w:rPr>
        <w:rFonts w:ascii="Arial" w:hAnsi="Arial" w:hint="default"/>
        <w:b w:val="0"/>
        <w:sz w:val="20"/>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18">
    <w:nsid w:val="2F6F67D9"/>
    <w:multiLevelType w:val="hybridMultilevel"/>
    <w:tmpl w:val="1E9EF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4B8D"/>
    <w:multiLevelType w:val="hybridMultilevel"/>
    <w:tmpl w:val="49A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164FE"/>
    <w:multiLevelType w:val="hybridMultilevel"/>
    <w:tmpl w:val="7D745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64F62"/>
    <w:multiLevelType w:val="hybridMultilevel"/>
    <w:tmpl w:val="574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65AB5"/>
    <w:multiLevelType w:val="hybridMultilevel"/>
    <w:tmpl w:val="AFC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A007F"/>
    <w:multiLevelType w:val="hybridMultilevel"/>
    <w:tmpl w:val="66CAB96A"/>
    <w:lvl w:ilvl="0" w:tplc="31748C1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B7C87"/>
    <w:multiLevelType w:val="hybridMultilevel"/>
    <w:tmpl w:val="B46E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079151B"/>
    <w:multiLevelType w:val="hybridMultilevel"/>
    <w:tmpl w:val="BBF40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C238C"/>
    <w:multiLevelType w:val="hybridMultilevel"/>
    <w:tmpl w:val="DE8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13FFA"/>
    <w:multiLevelType w:val="hybridMultilevel"/>
    <w:tmpl w:val="4C585B92"/>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428AD"/>
    <w:multiLevelType w:val="hybridMultilevel"/>
    <w:tmpl w:val="F5D8FAA0"/>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C67AD1"/>
    <w:multiLevelType w:val="hybridMultilevel"/>
    <w:tmpl w:val="78B09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3153BC"/>
    <w:multiLevelType w:val="hybridMultilevel"/>
    <w:tmpl w:val="9AB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E30E8"/>
    <w:multiLevelType w:val="hybridMultilevel"/>
    <w:tmpl w:val="CC7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4128D8"/>
    <w:multiLevelType w:val="hybridMultilevel"/>
    <w:tmpl w:val="285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712BA"/>
    <w:multiLevelType w:val="hybridMultilevel"/>
    <w:tmpl w:val="DC98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55FC2"/>
    <w:multiLevelType w:val="hybridMultilevel"/>
    <w:tmpl w:val="523C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473C2"/>
    <w:multiLevelType w:val="hybridMultilevel"/>
    <w:tmpl w:val="BD4EF83A"/>
    <w:lvl w:ilvl="0" w:tplc="E04EADA2">
      <w:start w:val="1"/>
      <w:numFmt w:val="bullet"/>
      <w:lvlText w:val="-"/>
      <w:lvlJc w:val="left"/>
      <w:pPr>
        <w:ind w:left="1080" w:hanging="360"/>
      </w:pPr>
      <w:rPr>
        <w:rFonts w:ascii="Trebuchet MS" w:eastAsia="Times New Roman" w:hAnsi="Trebuchet M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6">
    <w:nsid w:val="60A15192"/>
    <w:multiLevelType w:val="hybridMultilevel"/>
    <w:tmpl w:val="38D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07C1E"/>
    <w:multiLevelType w:val="hybridMultilevel"/>
    <w:tmpl w:val="CD0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81358"/>
    <w:multiLevelType w:val="hybridMultilevel"/>
    <w:tmpl w:val="932E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11976"/>
    <w:multiLevelType w:val="hybridMultilevel"/>
    <w:tmpl w:val="CDF8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7C0153"/>
    <w:multiLevelType w:val="hybridMultilevel"/>
    <w:tmpl w:val="08343136"/>
    <w:lvl w:ilvl="0" w:tplc="ABEE4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192E65"/>
    <w:multiLevelType w:val="hybridMultilevel"/>
    <w:tmpl w:val="2D84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63F02"/>
    <w:multiLevelType w:val="hybridMultilevel"/>
    <w:tmpl w:val="D5A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D3727"/>
    <w:multiLevelType w:val="hybridMultilevel"/>
    <w:tmpl w:val="3BB6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42569"/>
    <w:multiLevelType w:val="hybridMultilevel"/>
    <w:tmpl w:val="0FDA7028"/>
    <w:lvl w:ilvl="0" w:tplc="476A22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031843"/>
    <w:multiLevelType w:val="hybridMultilevel"/>
    <w:tmpl w:val="060C5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067FDE"/>
    <w:multiLevelType w:val="hybridMultilevel"/>
    <w:tmpl w:val="920E99A2"/>
    <w:lvl w:ilvl="0" w:tplc="31748C1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607ECE"/>
    <w:multiLevelType w:val="hybridMultilevel"/>
    <w:tmpl w:val="C1AC88CA"/>
    <w:lvl w:ilvl="0" w:tplc="A120C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3B3F5B"/>
    <w:multiLevelType w:val="hybridMultilevel"/>
    <w:tmpl w:val="AA2A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C267DA"/>
    <w:multiLevelType w:val="hybridMultilevel"/>
    <w:tmpl w:val="C3D2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4A4C54"/>
    <w:multiLevelType w:val="hybridMultilevel"/>
    <w:tmpl w:val="FBBE4348"/>
    <w:lvl w:ilvl="0" w:tplc="31748C1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DA32C3"/>
    <w:multiLevelType w:val="hybridMultilevel"/>
    <w:tmpl w:val="5BEC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A35A4E"/>
    <w:multiLevelType w:val="hybridMultilevel"/>
    <w:tmpl w:val="4408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41"/>
  </w:num>
  <w:num w:numId="10">
    <w:abstractNumId w:val="51"/>
  </w:num>
  <w:num w:numId="11">
    <w:abstractNumId w:val="19"/>
  </w:num>
  <w:num w:numId="12">
    <w:abstractNumId w:val="7"/>
  </w:num>
  <w:num w:numId="13">
    <w:abstractNumId w:val="25"/>
  </w:num>
  <w:num w:numId="14">
    <w:abstractNumId w:val="45"/>
  </w:num>
  <w:num w:numId="15">
    <w:abstractNumId w:val="37"/>
  </w:num>
  <w:num w:numId="16">
    <w:abstractNumId w:val="20"/>
  </w:num>
  <w:num w:numId="17">
    <w:abstractNumId w:val="33"/>
  </w:num>
  <w:num w:numId="18">
    <w:abstractNumId w:val="30"/>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4"/>
  </w:num>
  <w:num w:numId="27">
    <w:abstractNumId w:val="43"/>
  </w:num>
  <w:num w:numId="28">
    <w:abstractNumId w:val="8"/>
  </w:num>
  <w:num w:numId="29">
    <w:abstractNumId w:val="31"/>
  </w:num>
  <w:num w:numId="30">
    <w:abstractNumId w:val="34"/>
  </w:num>
  <w:num w:numId="31">
    <w:abstractNumId w:val="49"/>
  </w:num>
  <w:num w:numId="32">
    <w:abstractNumId w:val="42"/>
  </w:num>
  <w:num w:numId="33">
    <w:abstractNumId w:val="9"/>
  </w:num>
  <w:num w:numId="34">
    <w:abstractNumId w:val="4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8"/>
  </w:num>
  <w:num w:numId="38">
    <w:abstractNumId w:val="39"/>
  </w:num>
  <w:num w:numId="39">
    <w:abstractNumId w:val="32"/>
  </w:num>
  <w:num w:numId="40">
    <w:abstractNumId w:val="1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8"/>
  </w:num>
  <w:num w:numId="46">
    <w:abstractNumId w:val="6"/>
  </w:num>
  <w:num w:numId="47">
    <w:abstractNumId w:val="4"/>
  </w:num>
  <w:num w:numId="48">
    <w:abstractNumId w:val="27"/>
  </w:num>
  <w:num w:numId="49">
    <w:abstractNumId w:val="2"/>
  </w:num>
  <w:num w:numId="50">
    <w:abstractNumId w:val="2"/>
  </w:num>
  <w:num w:numId="51">
    <w:abstractNumId w:val="23"/>
  </w:num>
  <w:num w:numId="52">
    <w:abstractNumId w:val="5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35"/>
  </w:num>
  <w:num w:numId="60">
    <w:abstractNumId w:val="26"/>
  </w:num>
  <w:num w:numId="61">
    <w:abstractNumId w:val="13"/>
  </w:num>
  <w:num w:numId="62">
    <w:abstractNumId w:val="46"/>
  </w:num>
  <w:num w:numId="63">
    <w:abstractNumId w:val="36"/>
  </w:num>
  <w:num w:numId="64">
    <w:abstractNumId w:val="48"/>
  </w:num>
  <w:num w:numId="65">
    <w:abstractNumId w:val="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ensink">
    <w15:presenceInfo w15:providerId="AD" w15:userId="S-1-5-21-3875716829-3658036189-642178126-82499"/>
  </w15:person>
  <w15:person w15:author="Casey Whitcraft">
    <w15:presenceInfo w15:providerId="AD" w15:userId="S-1-5-21-3875716829-3658036189-642178126-10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08"/>
    <w:rsid w:val="00003BB8"/>
    <w:rsid w:val="00003D2C"/>
    <w:rsid w:val="00006B31"/>
    <w:rsid w:val="00013B1C"/>
    <w:rsid w:val="0002206C"/>
    <w:rsid w:val="00026E85"/>
    <w:rsid w:val="00027B39"/>
    <w:rsid w:val="00035EB3"/>
    <w:rsid w:val="0004362B"/>
    <w:rsid w:val="00060AD9"/>
    <w:rsid w:val="0006202C"/>
    <w:rsid w:val="00062E45"/>
    <w:rsid w:val="00063A8E"/>
    <w:rsid w:val="0007211C"/>
    <w:rsid w:val="000733C8"/>
    <w:rsid w:val="000751F5"/>
    <w:rsid w:val="0007619D"/>
    <w:rsid w:val="00077014"/>
    <w:rsid w:val="000845B0"/>
    <w:rsid w:val="0008772E"/>
    <w:rsid w:val="00090A72"/>
    <w:rsid w:val="00090E8C"/>
    <w:rsid w:val="00091631"/>
    <w:rsid w:val="00092CCB"/>
    <w:rsid w:val="00092D89"/>
    <w:rsid w:val="00093195"/>
    <w:rsid w:val="00094359"/>
    <w:rsid w:val="00095030"/>
    <w:rsid w:val="000A189B"/>
    <w:rsid w:val="000A5229"/>
    <w:rsid w:val="000B17A9"/>
    <w:rsid w:val="000B3205"/>
    <w:rsid w:val="000B44DD"/>
    <w:rsid w:val="000C0CAD"/>
    <w:rsid w:val="000C209E"/>
    <w:rsid w:val="000C308B"/>
    <w:rsid w:val="000C351F"/>
    <w:rsid w:val="000C6C1F"/>
    <w:rsid w:val="000C7EB0"/>
    <w:rsid w:val="000D19B3"/>
    <w:rsid w:val="000E05CC"/>
    <w:rsid w:val="000E063A"/>
    <w:rsid w:val="000E2185"/>
    <w:rsid w:val="000E4BF9"/>
    <w:rsid w:val="000F3125"/>
    <w:rsid w:val="00106CF5"/>
    <w:rsid w:val="00106F8E"/>
    <w:rsid w:val="001077BC"/>
    <w:rsid w:val="0011019E"/>
    <w:rsid w:val="00112AD0"/>
    <w:rsid w:val="00113500"/>
    <w:rsid w:val="00116599"/>
    <w:rsid w:val="001170CA"/>
    <w:rsid w:val="0012797F"/>
    <w:rsid w:val="0013136D"/>
    <w:rsid w:val="00135C4C"/>
    <w:rsid w:val="00136701"/>
    <w:rsid w:val="00145212"/>
    <w:rsid w:val="001471C0"/>
    <w:rsid w:val="0015423D"/>
    <w:rsid w:val="00157AD2"/>
    <w:rsid w:val="00162362"/>
    <w:rsid w:val="00163976"/>
    <w:rsid w:val="0016518E"/>
    <w:rsid w:val="00165B69"/>
    <w:rsid w:val="00171C14"/>
    <w:rsid w:val="00172906"/>
    <w:rsid w:val="00173354"/>
    <w:rsid w:val="001766B9"/>
    <w:rsid w:val="00177657"/>
    <w:rsid w:val="00182ABB"/>
    <w:rsid w:val="00183635"/>
    <w:rsid w:val="00183793"/>
    <w:rsid w:val="0018592D"/>
    <w:rsid w:val="00185CD7"/>
    <w:rsid w:val="00186F52"/>
    <w:rsid w:val="0019525E"/>
    <w:rsid w:val="001957AB"/>
    <w:rsid w:val="00195ED1"/>
    <w:rsid w:val="001B0174"/>
    <w:rsid w:val="001B1188"/>
    <w:rsid w:val="001B2D08"/>
    <w:rsid w:val="001B5FD2"/>
    <w:rsid w:val="001B731C"/>
    <w:rsid w:val="001C70FA"/>
    <w:rsid w:val="001D287B"/>
    <w:rsid w:val="001E71A1"/>
    <w:rsid w:val="001E74D5"/>
    <w:rsid w:val="001F0CC9"/>
    <w:rsid w:val="001F550C"/>
    <w:rsid w:val="001F76E8"/>
    <w:rsid w:val="002028FC"/>
    <w:rsid w:val="00207913"/>
    <w:rsid w:val="00211BFE"/>
    <w:rsid w:val="002200AA"/>
    <w:rsid w:val="00220965"/>
    <w:rsid w:val="0022224A"/>
    <w:rsid w:val="00222B9D"/>
    <w:rsid w:val="002259E6"/>
    <w:rsid w:val="00230879"/>
    <w:rsid w:val="002319C9"/>
    <w:rsid w:val="002379C8"/>
    <w:rsid w:val="0024098C"/>
    <w:rsid w:val="00240C0E"/>
    <w:rsid w:val="00242AB4"/>
    <w:rsid w:val="0024345D"/>
    <w:rsid w:val="00243AA6"/>
    <w:rsid w:val="00246A56"/>
    <w:rsid w:val="00250A2C"/>
    <w:rsid w:val="002522F5"/>
    <w:rsid w:val="0025296B"/>
    <w:rsid w:val="002551D6"/>
    <w:rsid w:val="00256D18"/>
    <w:rsid w:val="00265862"/>
    <w:rsid w:val="0027063B"/>
    <w:rsid w:val="00273C12"/>
    <w:rsid w:val="0027471C"/>
    <w:rsid w:val="00274C58"/>
    <w:rsid w:val="00277143"/>
    <w:rsid w:val="00277425"/>
    <w:rsid w:val="0028005B"/>
    <w:rsid w:val="002814A9"/>
    <w:rsid w:val="00281632"/>
    <w:rsid w:val="00281D28"/>
    <w:rsid w:val="00285CF0"/>
    <w:rsid w:val="00287CF9"/>
    <w:rsid w:val="00291E76"/>
    <w:rsid w:val="0029352C"/>
    <w:rsid w:val="00296DAA"/>
    <w:rsid w:val="00296E9F"/>
    <w:rsid w:val="002A2260"/>
    <w:rsid w:val="002B60A5"/>
    <w:rsid w:val="002C178A"/>
    <w:rsid w:val="002C6F1B"/>
    <w:rsid w:val="002D1F80"/>
    <w:rsid w:val="002D5B7A"/>
    <w:rsid w:val="002E0325"/>
    <w:rsid w:val="002E0C6C"/>
    <w:rsid w:val="002E46E7"/>
    <w:rsid w:val="002E498D"/>
    <w:rsid w:val="002E56D1"/>
    <w:rsid w:val="002E63ED"/>
    <w:rsid w:val="002F7A16"/>
    <w:rsid w:val="0030191C"/>
    <w:rsid w:val="0030315E"/>
    <w:rsid w:val="0030493A"/>
    <w:rsid w:val="00314268"/>
    <w:rsid w:val="00314B9A"/>
    <w:rsid w:val="00320AA4"/>
    <w:rsid w:val="0032281E"/>
    <w:rsid w:val="00332461"/>
    <w:rsid w:val="00333B23"/>
    <w:rsid w:val="003351A5"/>
    <w:rsid w:val="003367E6"/>
    <w:rsid w:val="00350048"/>
    <w:rsid w:val="003508B9"/>
    <w:rsid w:val="00350963"/>
    <w:rsid w:val="003531FF"/>
    <w:rsid w:val="00355840"/>
    <w:rsid w:val="00357EF8"/>
    <w:rsid w:val="003612CF"/>
    <w:rsid w:val="00366F80"/>
    <w:rsid w:val="0036786D"/>
    <w:rsid w:val="0037078C"/>
    <w:rsid w:val="003726FF"/>
    <w:rsid w:val="0037533B"/>
    <w:rsid w:val="003754C9"/>
    <w:rsid w:val="0037728C"/>
    <w:rsid w:val="003849D4"/>
    <w:rsid w:val="003850BF"/>
    <w:rsid w:val="0039064A"/>
    <w:rsid w:val="00393346"/>
    <w:rsid w:val="003A063A"/>
    <w:rsid w:val="003A3466"/>
    <w:rsid w:val="003A3E83"/>
    <w:rsid w:val="003A5A97"/>
    <w:rsid w:val="003A7054"/>
    <w:rsid w:val="003B1DFB"/>
    <w:rsid w:val="003B316F"/>
    <w:rsid w:val="003B543C"/>
    <w:rsid w:val="003C278A"/>
    <w:rsid w:val="003C4A4E"/>
    <w:rsid w:val="003C4F79"/>
    <w:rsid w:val="003C7F44"/>
    <w:rsid w:val="003D31CD"/>
    <w:rsid w:val="003D4B2B"/>
    <w:rsid w:val="003D6479"/>
    <w:rsid w:val="003D6483"/>
    <w:rsid w:val="003D676B"/>
    <w:rsid w:val="003D6B72"/>
    <w:rsid w:val="003D6D51"/>
    <w:rsid w:val="003E0D07"/>
    <w:rsid w:val="003E35F7"/>
    <w:rsid w:val="003F4662"/>
    <w:rsid w:val="00400361"/>
    <w:rsid w:val="00406FC1"/>
    <w:rsid w:val="00414172"/>
    <w:rsid w:val="00415B40"/>
    <w:rsid w:val="004233F6"/>
    <w:rsid w:val="00423DF4"/>
    <w:rsid w:val="004256E7"/>
    <w:rsid w:val="00432352"/>
    <w:rsid w:val="00433B63"/>
    <w:rsid w:val="00434EFC"/>
    <w:rsid w:val="00435D1C"/>
    <w:rsid w:val="0044114F"/>
    <w:rsid w:val="00441E51"/>
    <w:rsid w:val="00450278"/>
    <w:rsid w:val="0045044C"/>
    <w:rsid w:val="0045101F"/>
    <w:rsid w:val="00454AFF"/>
    <w:rsid w:val="00455618"/>
    <w:rsid w:val="00457151"/>
    <w:rsid w:val="004623FB"/>
    <w:rsid w:val="004640D8"/>
    <w:rsid w:val="00465126"/>
    <w:rsid w:val="0046570F"/>
    <w:rsid w:val="00470593"/>
    <w:rsid w:val="00483174"/>
    <w:rsid w:val="00484353"/>
    <w:rsid w:val="004908B4"/>
    <w:rsid w:val="00491CA3"/>
    <w:rsid w:val="004927BC"/>
    <w:rsid w:val="00496133"/>
    <w:rsid w:val="0049723F"/>
    <w:rsid w:val="004A25E7"/>
    <w:rsid w:val="004A4EB0"/>
    <w:rsid w:val="004B019F"/>
    <w:rsid w:val="004B0D1D"/>
    <w:rsid w:val="004C0AD7"/>
    <w:rsid w:val="004C19F2"/>
    <w:rsid w:val="004C206F"/>
    <w:rsid w:val="004C4BF1"/>
    <w:rsid w:val="004C7CB3"/>
    <w:rsid w:val="004D0FC0"/>
    <w:rsid w:val="004D20D4"/>
    <w:rsid w:val="004D3A0D"/>
    <w:rsid w:val="004D61FF"/>
    <w:rsid w:val="004E3249"/>
    <w:rsid w:val="004E3CE3"/>
    <w:rsid w:val="004E41B8"/>
    <w:rsid w:val="004E64F2"/>
    <w:rsid w:val="004F20F3"/>
    <w:rsid w:val="00510D19"/>
    <w:rsid w:val="00516A29"/>
    <w:rsid w:val="00516DE6"/>
    <w:rsid w:val="00522C0A"/>
    <w:rsid w:val="00524399"/>
    <w:rsid w:val="00525119"/>
    <w:rsid w:val="00532136"/>
    <w:rsid w:val="005334C0"/>
    <w:rsid w:val="00533563"/>
    <w:rsid w:val="0054045D"/>
    <w:rsid w:val="005404EA"/>
    <w:rsid w:val="00544994"/>
    <w:rsid w:val="00550CDA"/>
    <w:rsid w:val="005521C0"/>
    <w:rsid w:val="00556453"/>
    <w:rsid w:val="00557575"/>
    <w:rsid w:val="00563B6D"/>
    <w:rsid w:val="00566733"/>
    <w:rsid w:val="00571E85"/>
    <w:rsid w:val="00573C85"/>
    <w:rsid w:val="00574D8D"/>
    <w:rsid w:val="00577C5A"/>
    <w:rsid w:val="00580488"/>
    <w:rsid w:val="005815B1"/>
    <w:rsid w:val="005825FD"/>
    <w:rsid w:val="0058430E"/>
    <w:rsid w:val="00584C72"/>
    <w:rsid w:val="00585131"/>
    <w:rsid w:val="00586237"/>
    <w:rsid w:val="00594C81"/>
    <w:rsid w:val="0059621F"/>
    <w:rsid w:val="005A467E"/>
    <w:rsid w:val="005A62D4"/>
    <w:rsid w:val="005A711F"/>
    <w:rsid w:val="005A7F9C"/>
    <w:rsid w:val="005B0995"/>
    <w:rsid w:val="005B20F0"/>
    <w:rsid w:val="005B64BB"/>
    <w:rsid w:val="005C1D7A"/>
    <w:rsid w:val="005C30DD"/>
    <w:rsid w:val="005D0DBE"/>
    <w:rsid w:val="005D1270"/>
    <w:rsid w:val="005D3189"/>
    <w:rsid w:val="005D323A"/>
    <w:rsid w:val="005D3BFF"/>
    <w:rsid w:val="005D58C3"/>
    <w:rsid w:val="005D5DF9"/>
    <w:rsid w:val="005D7E59"/>
    <w:rsid w:val="005E3CDE"/>
    <w:rsid w:val="005F153C"/>
    <w:rsid w:val="005F2133"/>
    <w:rsid w:val="005F26A5"/>
    <w:rsid w:val="005F461A"/>
    <w:rsid w:val="005F6121"/>
    <w:rsid w:val="00601346"/>
    <w:rsid w:val="00601776"/>
    <w:rsid w:val="00603A97"/>
    <w:rsid w:val="0060516F"/>
    <w:rsid w:val="00605B5E"/>
    <w:rsid w:val="00606391"/>
    <w:rsid w:val="00607901"/>
    <w:rsid w:val="00631F80"/>
    <w:rsid w:val="006330C3"/>
    <w:rsid w:val="00633D07"/>
    <w:rsid w:val="00642792"/>
    <w:rsid w:val="00645CB7"/>
    <w:rsid w:val="00650481"/>
    <w:rsid w:val="00652C64"/>
    <w:rsid w:val="006572B5"/>
    <w:rsid w:val="00657801"/>
    <w:rsid w:val="0067480B"/>
    <w:rsid w:val="00674F47"/>
    <w:rsid w:val="00680EF4"/>
    <w:rsid w:val="006837C3"/>
    <w:rsid w:val="0068499A"/>
    <w:rsid w:val="006868EE"/>
    <w:rsid w:val="00693227"/>
    <w:rsid w:val="00694FD8"/>
    <w:rsid w:val="00696483"/>
    <w:rsid w:val="00697730"/>
    <w:rsid w:val="006A1906"/>
    <w:rsid w:val="006A19A9"/>
    <w:rsid w:val="006A4BC7"/>
    <w:rsid w:val="006B140A"/>
    <w:rsid w:val="006C5327"/>
    <w:rsid w:val="006E33DF"/>
    <w:rsid w:val="006E3B19"/>
    <w:rsid w:val="006E4857"/>
    <w:rsid w:val="006E5D5E"/>
    <w:rsid w:val="006E6328"/>
    <w:rsid w:val="006F07D9"/>
    <w:rsid w:val="006F2B8C"/>
    <w:rsid w:val="006F2EE0"/>
    <w:rsid w:val="006F33E7"/>
    <w:rsid w:val="006F4426"/>
    <w:rsid w:val="006F4D2A"/>
    <w:rsid w:val="006F70D4"/>
    <w:rsid w:val="006F7B1E"/>
    <w:rsid w:val="006F7D66"/>
    <w:rsid w:val="007005BA"/>
    <w:rsid w:val="0070510C"/>
    <w:rsid w:val="007059B5"/>
    <w:rsid w:val="00706BCF"/>
    <w:rsid w:val="0070746B"/>
    <w:rsid w:val="00710B62"/>
    <w:rsid w:val="00714426"/>
    <w:rsid w:val="00720F6F"/>
    <w:rsid w:val="007220EF"/>
    <w:rsid w:val="0072246B"/>
    <w:rsid w:val="007333C1"/>
    <w:rsid w:val="00734810"/>
    <w:rsid w:val="00745595"/>
    <w:rsid w:val="00745635"/>
    <w:rsid w:val="00746AE0"/>
    <w:rsid w:val="00751D56"/>
    <w:rsid w:val="007639ED"/>
    <w:rsid w:val="00766554"/>
    <w:rsid w:val="007706BA"/>
    <w:rsid w:val="00775873"/>
    <w:rsid w:val="007865F2"/>
    <w:rsid w:val="0079645E"/>
    <w:rsid w:val="00797A6E"/>
    <w:rsid w:val="007A095C"/>
    <w:rsid w:val="007A2741"/>
    <w:rsid w:val="007A38F7"/>
    <w:rsid w:val="007A53F7"/>
    <w:rsid w:val="007A7541"/>
    <w:rsid w:val="007B0A79"/>
    <w:rsid w:val="007D028C"/>
    <w:rsid w:val="007D2223"/>
    <w:rsid w:val="007E0C9B"/>
    <w:rsid w:val="007E27EA"/>
    <w:rsid w:val="007E422E"/>
    <w:rsid w:val="007E50C1"/>
    <w:rsid w:val="007E523B"/>
    <w:rsid w:val="007F4706"/>
    <w:rsid w:val="00802B92"/>
    <w:rsid w:val="00805B3E"/>
    <w:rsid w:val="00806D78"/>
    <w:rsid w:val="00815D31"/>
    <w:rsid w:val="0082135A"/>
    <w:rsid w:val="00822228"/>
    <w:rsid w:val="00822D91"/>
    <w:rsid w:val="008301F5"/>
    <w:rsid w:val="008313F1"/>
    <w:rsid w:val="0083364E"/>
    <w:rsid w:val="008356F9"/>
    <w:rsid w:val="0084271B"/>
    <w:rsid w:val="008478A7"/>
    <w:rsid w:val="0084797C"/>
    <w:rsid w:val="00850046"/>
    <w:rsid w:val="00853CD3"/>
    <w:rsid w:val="00853D59"/>
    <w:rsid w:val="00854660"/>
    <w:rsid w:val="00854A13"/>
    <w:rsid w:val="00854B74"/>
    <w:rsid w:val="00856B3F"/>
    <w:rsid w:val="00863A6A"/>
    <w:rsid w:val="008654F5"/>
    <w:rsid w:val="00867045"/>
    <w:rsid w:val="0086768A"/>
    <w:rsid w:val="00873002"/>
    <w:rsid w:val="008770B8"/>
    <w:rsid w:val="0088188F"/>
    <w:rsid w:val="00882B44"/>
    <w:rsid w:val="00882E4F"/>
    <w:rsid w:val="00883D19"/>
    <w:rsid w:val="008841E0"/>
    <w:rsid w:val="00884395"/>
    <w:rsid w:val="008854CE"/>
    <w:rsid w:val="00890B71"/>
    <w:rsid w:val="00895A3E"/>
    <w:rsid w:val="008A027E"/>
    <w:rsid w:val="008A5EE8"/>
    <w:rsid w:val="008A6006"/>
    <w:rsid w:val="008A6F56"/>
    <w:rsid w:val="008B3409"/>
    <w:rsid w:val="008C0E20"/>
    <w:rsid w:val="008C26D3"/>
    <w:rsid w:val="008C285E"/>
    <w:rsid w:val="008C4B3B"/>
    <w:rsid w:val="008C6E84"/>
    <w:rsid w:val="008C71D5"/>
    <w:rsid w:val="008D0635"/>
    <w:rsid w:val="008D5B1F"/>
    <w:rsid w:val="008E1F43"/>
    <w:rsid w:val="008E3FD9"/>
    <w:rsid w:val="008F2BE0"/>
    <w:rsid w:val="008F3A53"/>
    <w:rsid w:val="00911CF6"/>
    <w:rsid w:val="00913DB6"/>
    <w:rsid w:val="0091689D"/>
    <w:rsid w:val="00925141"/>
    <w:rsid w:val="009264C4"/>
    <w:rsid w:val="00931CDF"/>
    <w:rsid w:val="00935166"/>
    <w:rsid w:val="00941A02"/>
    <w:rsid w:val="00941D59"/>
    <w:rsid w:val="00945595"/>
    <w:rsid w:val="00951856"/>
    <w:rsid w:val="00953C46"/>
    <w:rsid w:val="00957BA7"/>
    <w:rsid w:val="0096317D"/>
    <w:rsid w:val="00964303"/>
    <w:rsid w:val="00965029"/>
    <w:rsid w:val="00966C3D"/>
    <w:rsid w:val="009704BC"/>
    <w:rsid w:val="00971178"/>
    <w:rsid w:val="00976173"/>
    <w:rsid w:val="00977424"/>
    <w:rsid w:val="00982D57"/>
    <w:rsid w:val="00983AD1"/>
    <w:rsid w:val="0098427A"/>
    <w:rsid w:val="00992FFF"/>
    <w:rsid w:val="00996680"/>
    <w:rsid w:val="00997432"/>
    <w:rsid w:val="009A1BEA"/>
    <w:rsid w:val="009A292D"/>
    <w:rsid w:val="009A5E53"/>
    <w:rsid w:val="009A6CC7"/>
    <w:rsid w:val="009A7227"/>
    <w:rsid w:val="009A7AB9"/>
    <w:rsid w:val="009B2022"/>
    <w:rsid w:val="009B3538"/>
    <w:rsid w:val="009C7A6F"/>
    <w:rsid w:val="009D1521"/>
    <w:rsid w:val="009D19A3"/>
    <w:rsid w:val="009D3E00"/>
    <w:rsid w:val="009D45E4"/>
    <w:rsid w:val="009E1BDB"/>
    <w:rsid w:val="009F0B7E"/>
    <w:rsid w:val="009F13FF"/>
    <w:rsid w:val="009F1B36"/>
    <w:rsid w:val="009F51BC"/>
    <w:rsid w:val="00A01B0A"/>
    <w:rsid w:val="00A028B3"/>
    <w:rsid w:val="00A074A6"/>
    <w:rsid w:val="00A102C3"/>
    <w:rsid w:val="00A103D9"/>
    <w:rsid w:val="00A12D32"/>
    <w:rsid w:val="00A20715"/>
    <w:rsid w:val="00A2073A"/>
    <w:rsid w:val="00A35873"/>
    <w:rsid w:val="00A44715"/>
    <w:rsid w:val="00A5121B"/>
    <w:rsid w:val="00A56D1B"/>
    <w:rsid w:val="00A56DE2"/>
    <w:rsid w:val="00A60DDB"/>
    <w:rsid w:val="00A61D75"/>
    <w:rsid w:val="00A632A4"/>
    <w:rsid w:val="00A66BC6"/>
    <w:rsid w:val="00A6709A"/>
    <w:rsid w:val="00A72792"/>
    <w:rsid w:val="00A74F7E"/>
    <w:rsid w:val="00A7512E"/>
    <w:rsid w:val="00A755E6"/>
    <w:rsid w:val="00A75963"/>
    <w:rsid w:val="00A76F43"/>
    <w:rsid w:val="00A80ED5"/>
    <w:rsid w:val="00A82E4D"/>
    <w:rsid w:val="00A83228"/>
    <w:rsid w:val="00A85542"/>
    <w:rsid w:val="00A858F4"/>
    <w:rsid w:val="00A90BCC"/>
    <w:rsid w:val="00A947D2"/>
    <w:rsid w:val="00A9482C"/>
    <w:rsid w:val="00AA1DFE"/>
    <w:rsid w:val="00AA4852"/>
    <w:rsid w:val="00AA49ED"/>
    <w:rsid w:val="00AC1B44"/>
    <w:rsid w:val="00AC5A71"/>
    <w:rsid w:val="00AC5B06"/>
    <w:rsid w:val="00AC6D2F"/>
    <w:rsid w:val="00AD2610"/>
    <w:rsid w:val="00AD3610"/>
    <w:rsid w:val="00AD609B"/>
    <w:rsid w:val="00AD6E6D"/>
    <w:rsid w:val="00AE0FF4"/>
    <w:rsid w:val="00AE3847"/>
    <w:rsid w:val="00AF35B3"/>
    <w:rsid w:val="00AF55B9"/>
    <w:rsid w:val="00AF7025"/>
    <w:rsid w:val="00AF7879"/>
    <w:rsid w:val="00B0172B"/>
    <w:rsid w:val="00B05281"/>
    <w:rsid w:val="00B07DA1"/>
    <w:rsid w:val="00B13423"/>
    <w:rsid w:val="00B13AE1"/>
    <w:rsid w:val="00B15FCF"/>
    <w:rsid w:val="00B1795B"/>
    <w:rsid w:val="00B2160D"/>
    <w:rsid w:val="00B21D04"/>
    <w:rsid w:val="00B235F9"/>
    <w:rsid w:val="00B238F1"/>
    <w:rsid w:val="00B26939"/>
    <w:rsid w:val="00B27937"/>
    <w:rsid w:val="00B30675"/>
    <w:rsid w:val="00B31306"/>
    <w:rsid w:val="00B31AB3"/>
    <w:rsid w:val="00B32C34"/>
    <w:rsid w:val="00B333A2"/>
    <w:rsid w:val="00B3796D"/>
    <w:rsid w:val="00B40789"/>
    <w:rsid w:val="00B423E0"/>
    <w:rsid w:val="00B51363"/>
    <w:rsid w:val="00B51984"/>
    <w:rsid w:val="00B54F2A"/>
    <w:rsid w:val="00B5589C"/>
    <w:rsid w:val="00B56B1A"/>
    <w:rsid w:val="00B56DB2"/>
    <w:rsid w:val="00B6172C"/>
    <w:rsid w:val="00B64AF1"/>
    <w:rsid w:val="00B64C71"/>
    <w:rsid w:val="00B64DC2"/>
    <w:rsid w:val="00B709C6"/>
    <w:rsid w:val="00B72194"/>
    <w:rsid w:val="00B72B64"/>
    <w:rsid w:val="00B74788"/>
    <w:rsid w:val="00B76696"/>
    <w:rsid w:val="00B92575"/>
    <w:rsid w:val="00B9476F"/>
    <w:rsid w:val="00B96CC0"/>
    <w:rsid w:val="00BA085A"/>
    <w:rsid w:val="00BA11DF"/>
    <w:rsid w:val="00BA3D25"/>
    <w:rsid w:val="00BA4595"/>
    <w:rsid w:val="00BA4EFA"/>
    <w:rsid w:val="00BA5B2C"/>
    <w:rsid w:val="00BA64DC"/>
    <w:rsid w:val="00BB1F48"/>
    <w:rsid w:val="00BB3AC4"/>
    <w:rsid w:val="00BB451C"/>
    <w:rsid w:val="00BB51CC"/>
    <w:rsid w:val="00BB617B"/>
    <w:rsid w:val="00BC0B58"/>
    <w:rsid w:val="00BC600C"/>
    <w:rsid w:val="00BD02FA"/>
    <w:rsid w:val="00BD1806"/>
    <w:rsid w:val="00BF53DE"/>
    <w:rsid w:val="00BF7EF1"/>
    <w:rsid w:val="00C01B7D"/>
    <w:rsid w:val="00C02466"/>
    <w:rsid w:val="00C21BFE"/>
    <w:rsid w:val="00C333A9"/>
    <w:rsid w:val="00C3497E"/>
    <w:rsid w:val="00C3571B"/>
    <w:rsid w:val="00C36DFE"/>
    <w:rsid w:val="00C42808"/>
    <w:rsid w:val="00C460AD"/>
    <w:rsid w:val="00C46E35"/>
    <w:rsid w:val="00C51AEF"/>
    <w:rsid w:val="00C62186"/>
    <w:rsid w:val="00C635A7"/>
    <w:rsid w:val="00C655FC"/>
    <w:rsid w:val="00C7217A"/>
    <w:rsid w:val="00C730C6"/>
    <w:rsid w:val="00C752F0"/>
    <w:rsid w:val="00C75B96"/>
    <w:rsid w:val="00C76728"/>
    <w:rsid w:val="00C7755E"/>
    <w:rsid w:val="00C81DA7"/>
    <w:rsid w:val="00C83A3C"/>
    <w:rsid w:val="00C856E2"/>
    <w:rsid w:val="00C91728"/>
    <w:rsid w:val="00C95793"/>
    <w:rsid w:val="00C959B4"/>
    <w:rsid w:val="00C963FD"/>
    <w:rsid w:val="00CA1150"/>
    <w:rsid w:val="00CA1D4A"/>
    <w:rsid w:val="00CA2482"/>
    <w:rsid w:val="00CA2FB3"/>
    <w:rsid w:val="00CA452F"/>
    <w:rsid w:val="00CA6D1B"/>
    <w:rsid w:val="00CB082A"/>
    <w:rsid w:val="00CB3E39"/>
    <w:rsid w:val="00CB588D"/>
    <w:rsid w:val="00CC40B6"/>
    <w:rsid w:val="00CC417F"/>
    <w:rsid w:val="00CD04CE"/>
    <w:rsid w:val="00CD1C1A"/>
    <w:rsid w:val="00CD1DB5"/>
    <w:rsid w:val="00CD3336"/>
    <w:rsid w:val="00CD4AF6"/>
    <w:rsid w:val="00CD59C1"/>
    <w:rsid w:val="00CD6743"/>
    <w:rsid w:val="00CD77A4"/>
    <w:rsid w:val="00CE11B5"/>
    <w:rsid w:val="00CE1E7B"/>
    <w:rsid w:val="00CE2955"/>
    <w:rsid w:val="00D014CF"/>
    <w:rsid w:val="00D019F0"/>
    <w:rsid w:val="00D031A7"/>
    <w:rsid w:val="00D039A7"/>
    <w:rsid w:val="00D058ED"/>
    <w:rsid w:val="00D1213E"/>
    <w:rsid w:val="00D1385C"/>
    <w:rsid w:val="00D15C5A"/>
    <w:rsid w:val="00D214B3"/>
    <w:rsid w:val="00D21E22"/>
    <w:rsid w:val="00D23860"/>
    <w:rsid w:val="00D26DAA"/>
    <w:rsid w:val="00D278D3"/>
    <w:rsid w:val="00D40A93"/>
    <w:rsid w:val="00D449DF"/>
    <w:rsid w:val="00D60574"/>
    <w:rsid w:val="00D66925"/>
    <w:rsid w:val="00D70AB3"/>
    <w:rsid w:val="00D71E69"/>
    <w:rsid w:val="00D72A99"/>
    <w:rsid w:val="00D8232A"/>
    <w:rsid w:val="00D85442"/>
    <w:rsid w:val="00D956D8"/>
    <w:rsid w:val="00D9680E"/>
    <w:rsid w:val="00DA1F9A"/>
    <w:rsid w:val="00DA539C"/>
    <w:rsid w:val="00DA72AD"/>
    <w:rsid w:val="00DB12C5"/>
    <w:rsid w:val="00DB4814"/>
    <w:rsid w:val="00DB7A07"/>
    <w:rsid w:val="00DC1F19"/>
    <w:rsid w:val="00DC4B7F"/>
    <w:rsid w:val="00DC5F9A"/>
    <w:rsid w:val="00DC698B"/>
    <w:rsid w:val="00DD08CB"/>
    <w:rsid w:val="00DD71E8"/>
    <w:rsid w:val="00DD7531"/>
    <w:rsid w:val="00DE03EC"/>
    <w:rsid w:val="00DE431B"/>
    <w:rsid w:val="00DF2855"/>
    <w:rsid w:val="00DF4008"/>
    <w:rsid w:val="00DF7A6F"/>
    <w:rsid w:val="00E006D5"/>
    <w:rsid w:val="00E14E63"/>
    <w:rsid w:val="00E202FC"/>
    <w:rsid w:val="00E21071"/>
    <w:rsid w:val="00E22281"/>
    <w:rsid w:val="00E22545"/>
    <w:rsid w:val="00E425AA"/>
    <w:rsid w:val="00E45D1C"/>
    <w:rsid w:val="00E52768"/>
    <w:rsid w:val="00E546FC"/>
    <w:rsid w:val="00E5560E"/>
    <w:rsid w:val="00E55D41"/>
    <w:rsid w:val="00E569D7"/>
    <w:rsid w:val="00E570F0"/>
    <w:rsid w:val="00E63B71"/>
    <w:rsid w:val="00E64874"/>
    <w:rsid w:val="00E649C0"/>
    <w:rsid w:val="00E65BF6"/>
    <w:rsid w:val="00E65F1B"/>
    <w:rsid w:val="00E66CAA"/>
    <w:rsid w:val="00E67139"/>
    <w:rsid w:val="00E67E77"/>
    <w:rsid w:val="00E74723"/>
    <w:rsid w:val="00E82A0D"/>
    <w:rsid w:val="00E90CF8"/>
    <w:rsid w:val="00E929EE"/>
    <w:rsid w:val="00E96868"/>
    <w:rsid w:val="00EA0BBD"/>
    <w:rsid w:val="00EA4CDB"/>
    <w:rsid w:val="00EA64D4"/>
    <w:rsid w:val="00EA6697"/>
    <w:rsid w:val="00EA7AD1"/>
    <w:rsid w:val="00EC1D76"/>
    <w:rsid w:val="00EC3817"/>
    <w:rsid w:val="00EC4C67"/>
    <w:rsid w:val="00EC6ED4"/>
    <w:rsid w:val="00EC70D6"/>
    <w:rsid w:val="00ED0CD3"/>
    <w:rsid w:val="00ED4829"/>
    <w:rsid w:val="00EE2253"/>
    <w:rsid w:val="00EE7414"/>
    <w:rsid w:val="00EF023C"/>
    <w:rsid w:val="00EF0678"/>
    <w:rsid w:val="00EF2F68"/>
    <w:rsid w:val="00EF46EA"/>
    <w:rsid w:val="00F04515"/>
    <w:rsid w:val="00F04B95"/>
    <w:rsid w:val="00F05961"/>
    <w:rsid w:val="00F05C55"/>
    <w:rsid w:val="00F12B1B"/>
    <w:rsid w:val="00F141F5"/>
    <w:rsid w:val="00F15AD4"/>
    <w:rsid w:val="00F20123"/>
    <w:rsid w:val="00F23ABE"/>
    <w:rsid w:val="00F27F1A"/>
    <w:rsid w:val="00F30C76"/>
    <w:rsid w:val="00F35C22"/>
    <w:rsid w:val="00F37495"/>
    <w:rsid w:val="00F41F55"/>
    <w:rsid w:val="00F4714D"/>
    <w:rsid w:val="00F4772A"/>
    <w:rsid w:val="00F50F63"/>
    <w:rsid w:val="00F51D38"/>
    <w:rsid w:val="00F550E1"/>
    <w:rsid w:val="00F56F93"/>
    <w:rsid w:val="00F577F6"/>
    <w:rsid w:val="00F61A62"/>
    <w:rsid w:val="00F636AD"/>
    <w:rsid w:val="00F65727"/>
    <w:rsid w:val="00F71182"/>
    <w:rsid w:val="00F736F6"/>
    <w:rsid w:val="00F907C2"/>
    <w:rsid w:val="00F96E0B"/>
    <w:rsid w:val="00F97F6E"/>
    <w:rsid w:val="00FA3AD3"/>
    <w:rsid w:val="00FB18B4"/>
    <w:rsid w:val="00FB65FB"/>
    <w:rsid w:val="00FC3C45"/>
    <w:rsid w:val="00FC47A6"/>
    <w:rsid w:val="00FD5094"/>
    <w:rsid w:val="00FD5D79"/>
    <w:rsid w:val="00FE2460"/>
    <w:rsid w:val="00FE2C5A"/>
    <w:rsid w:val="00FE6CAD"/>
    <w:rsid w:val="00FF35F0"/>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45978-4215-4D31-B70A-559E072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F2"/>
    <w:pPr>
      <w:spacing w:after="200" w:line="276" w:lineRule="auto"/>
    </w:pPr>
    <w:rPr>
      <w:sz w:val="22"/>
      <w:szCs w:val="22"/>
    </w:rPr>
  </w:style>
  <w:style w:type="paragraph" w:styleId="Heading1">
    <w:name w:val="heading 1"/>
    <w:next w:val="Normal"/>
    <w:link w:val="Heading1Char"/>
    <w:qFormat/>
    <w:rsid w:val="00C963FD"/>
    <w:pPr>
      <w:numPr>
        <w:numId w:val="42"/>
      </w:numPr>
      <w:spacing w:before="120"/>
      <w:outlineLvl w:val="0"/>
    </w:pPr>
    <w:rPr>
      <w:rFonts w:ascii="Arial" w:eastAsia="Times New Roman" w:hAnsi="Arial"/>
      <w:b/>
      <w:bCs/>
      <w:sz w:val="28"/>
    </w:rPr>
  </w:style>
  <w:style w:type="paragraph" w:styleId="Heading2">
    <w:name w:val="heading 2"/>
    <w:basedOn w:val="Heading1"/>
    <w:next w:val="Normal"/>
    <w:link w:val="Heading2Char"/>
    <w:qFormat/>
    <w:rsid w:val="00C963FD"/>
    <w:pPr>
      <w:keepNext/>
      <w:numPr>
        <w:ilvl w:val="1"/>
      </w:numPr>
      <w:spacing w:before="240" w:after="120"/>
      <w:outlineLvl w:val="1"/>
    </w:pPr>
    <w:rPr>
      <w:bCs w:val="0"/>
      <w:i/>
      <w:sz w:val="26"/>
    </w:rPr>
  </w:style>
  <w:style w:type="paragraph" w:styleId="Heading3">
    <w:name w:val="heading 3"/>
    <w:basedOn w:val="Normal"/>
    <w:next w:val="Normal"/>
    <w:link w:val="Heading3Char"/>
    <w:qFormat/>
    <w:rsid w:val="00C963FD"/>
    <w:pPr>
      <w:keepNext/>
      <w:numPr>
        <w:ilvl w:val="2"/>
        <w:numId w:val="42"/>
      </w:numPr>
      <w:spacing w:before="120" w:after="120" w:line="240" w:lineRule="auto"/>
      <w:outlineLvl w:val="2"/>
    </w:pPr>
    <w:rPr>
      <w:rFonts w:ascii="Arial" w:eastAsia="Times New Roman" w:hAnsi="Arial"/>
      <w:b/>
      <w:bCs/>
      <w:sz w:val="20"/>
      <w:szCs w:val="24"/>
    </w:rPr>
  </w:style>
  <w:style w:type="paragraph" w:styleId="Heading4">
    <w:name w:val="heading 4"/>
    <w:basedOn w:val="Normal"/>
    <w:next w:val="Normal"/>
    <w:link w:val="Heading4Char"/>
    <w:qFormat/>
    <w:rsid w:val="00C963FD"/>
    <w:pPr>
      <w:keepNext/>
      <w:numPr>
        <w:ilvl w:val="3"/>
        <w:numId w:val="42"/>
      </w:numPr>
      <w:spacing w:before="120" w:after="0" w:line="240" w:lineRule="auto"/>
      <w:jc w:val="both"/>
      <w:outlineLvl w:val="3"/>
    </w:pPr>
    <w:rPr>
      <w:rFonts w:ascii="Arial" w:eastAsia="Times New Roman" w:hAnsi="Arial"/>
      <w:bCs/>
      <w:sz w:val="20"/>
      <w:szCs w:val="24"/>
    </w:rPr>
  </w:style>
  <w:style w:type="paragraph" w:styleId="Heading5">
    <w:name w:val="heading 5"/>
    <w:next w:val="Normal"/>
    <w:link w:val="Heading5Char"/>
    <w:qFormat/>
    <w:rsid w:val="00C963FD"/>
    <w:pPr>
      <w:keepNext/>
      <w:numPr>
        <w:ilvl w:val="4"/>
        <w:numId w:val="42"/>
      </w:numPr>
      <w:outlineLvl w:val="4"/>
    </w:pPr>
    <w:rPr>
      <w:rFonts w:ascii="Arial" w:eastAsia="Times New Roman" w:hAnsi="Arial"/>
      <w:bCs/>
      <w:i/>
    </w:rPr>
  </w:style>
  <w:style w:type="paragraph" w:styleId="Heading6">
    <w:name w:val="heading 6"/>
    <w:basedOn w:val="Normal"/>
    <w:next w:val="Normal"/>
    <w:link w:val="Heading6Char"/>
    <w:qFormat/>
    <w:rsid w:val="00C963FD"/>
    <w:pPr>
      <w:keepNext/>
      <w:numPr>
        <w:ilvl w:val="5"/>
        <w:numId w:val="42"/>
      </w:numPr>
      <w:spacing w:after="0" w:line="240" w:lineRule="auto"/>
      <w:outlineLvl w:val="5"/>
    </w:pPr>
    <w:rPr>
      <w:rFonts w:ascii="Arial" w:eastAsia="Times New Roman" w:hAnsi="Arial"/>
      <w:bCs/>
      <w:i/>
      <w:sz w:val="20"/>
      <w:szCs w:val="24"/>
    </w:rPr>
  </w:style>
  <w:style w:type="paragraph" w:styleId="Heading7">
    <w:name w:val="heading 7"/>
    <w:basedOn w:val="Normal"/>
    <w:next w:val="Normal"/>
    <w:link w:val="Heading7Char"/>
    <w:qFormat/>
    <w:rsid w:val="00C963FD"/>
    <w:pPr>
      <w:keepNext/>
      <w:numPr>
        <w:ilvl w:val="6"/>
        <w:numId w:val="42"/>
      </w:numPr>
      <w:spacing w:after="0" w:line="240" w:lineRule="auto"/>
      <w:outlineLvl w:val="6"/>
    </w:pPr>
    <w:rPr>
      <w:rFonts w:ascii="Arial" w:eastAsia="Times New Roman" w:hAnsi="Arial"/>
      <w:i/>
      <w:iCs/>
      <w:color w:val="FF0000"/>
      <w:sz w:val="18"/>
      <w:szCs w:val="24"/>
    </w:rPr>
  </w:style>
  <w:style w:type="paragraph" w:styleId="Heading8">
    <w:name w:val="heading 8"/>
    <w:basedOn w:val="Normal"/>
    <w:next w:val="Normal"/>
    <w:link w:val="Heading8Char"/>
    <w:qFormat/>
    <w:rsid w:val="00C963FD"/>
    <w:pPr>
      <w:keepNext/>
      <w:numPr>
        <w:ilvl w:val="7"/>
        <w:numId w:val="42"/>
      </w:numPr>
      <w:spacing w:after="0" w:line="240" w:lineRule="auto"/>
      <w:outlineLvl w:val="7"/>
    </w:pPr>
    <w:rPr>
      <w:rFonts w:ascii="Arial" w:eastAsia="Times New Roman" w:hAnsi="Arial"/>
      <w:sz w:val="28"/>
      <w:szCs w:val="24"/>
      <w:u w:val="single"/>
    </w:rPr>
  </w:style>
  <w:style w:type="paragraph" w:styleId="Heading9">
    <w:name w:val="heading 9"/>
    <w:basedOn w:val="Normal"/>
    <w:next w:val="Normal"/>
    <w:link w:val="Heading9Char"/>
    <w:qFormat/>
    <w:rsid w:val="00C963FD"/>
    <w:pPr>
      <w:keepNext/>
      <w:numPr>
        <w:ilvl w:val="8"/>
        <w:numId w:val="42"/>
      </w:numPr>
      <w:spacing w:after="0" w:line="240" w:lineRule="auto"/>
      <w:outlineLvl w:val="8"/>
    </w:pPr>
    <w:rPr>
      <w:rFonts w:ascii="Arial" w:eastAsia="Times New Roman"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rsid w:val="00357EF8"/>
    <w:pPr>
      <w:spacing w:after="120" w:line="240" w:lineRule="auto"/>
    </w:pPr>
    <w:rPr>
      <w:rFonts w:ascii="Times New Roman" w:eastAsia="Times New Roman" w:hAnsi="Times New Roman"/>
      <w:lang w:val="x-none" w:eastAsia="x-none"/>
    </w:rPr>
  </w:style>
  <w:style w:type="character" w:customStyle="1" w:styleId="BodyChar">
    <w:name w:val="Body Char"/>
    <w:link w:val="Body"/>
    <w:rsid w:val="00357EF8"/>
    <w:rPr>
      <w:rFonts w:ascii="Times New Roman" w:eastAsia="Times New Roman" w:hAnsi="Times New Roman"/>
      <w:sz w:val="22"/>
      <w:szCs w:val="22"/>
    </w:rPr>
  </w:style>
  <w:style w:type="paragraph" w:customStyle="1" w:styleId="Tablecelltext">
    <w:name w:val="Table cell text"/>
    <w:basedOn w:val="Normal"/>
    <w:next w:val="Body"/>
    <w:link w:val="TablecelltextChar"/>
    <w:rsid w:val="00357EF8"/>
    <w:pPr>
      <w:tabs>
        <w:tab w:val="left" w:pos="5040"/>
      </w:tabs>
      <w:spacing w:before="40" w:after="40" w:line="240" w:lineRule="auto"/>
    </w:pPr>
    <w:rPr>
      <w:rFonts w:ascii="Times New Roman" w:eastAsia="Times New Roman" w:hAnsi="Times New Roman"/>
      <w:sz w:val="20"/>
      <w:szCs w:val="20"/>
      <w:lang w:val="x-none" w:eastAsia="x-none"/>
    </w:rPr>
  </w:style>
  <w:style w:type="paragraph" w:customStyle="1" w:styleId="Tablecolumnheadings">
    <w:name w:val="Table column headings"/>
    <w:basedOn w:val="Tablecelltext"/>
    <w:next w:val="Tablecelltext"/>
    <w:rsid w:val="00357EF8"/>
    <w:pPr>
      <w:jc w:val="center"/>
    </w:pPr>
    <w:rPr>
      <w:rFonts w:ascii="Arial" w:hAnsi="Arial"/>
      <w:b/>
    </w:rPr>
  </w:style>
  <w:style w:type="character" w:customStyle="1" w:styleId="TablecelltextChar">
    <w:name w:val="Table cell text Char"/>
    <w:link w:val="Tablecelltext"/>
    <w:rsid w:val="00357EF8"/>
    <w:rPr>
      <w:rFonts w:ascii="Times New Roman" w:eastAsia="Times New Roman" w:hAnsi="Times New Roman"/>
    </w:rPr>
  </w:style>
  <w:style w:type="character" w:styleId="CommentReference">
    <w:name w:val="annotation reference"/>
    <w:uiPriority w:val="99"/>
    <w:semiHidden/>
    <w:unhideWhenUsed/>
    <w:rsid w:val="00116599"/>
    <w:rPr>
      <w:sz w:val="18"/>
      <w:szCs w:val="18"/>
    </w:rPr>
  </w:style>
  <w:style w:type="paragraph" w:styleId="CommentText">
    <w:name w:val="annotation text"/>
    <w:basedOn w:val="Normal"/>
    <w:link w:val="CommentTextChar"/>
    <w:uiPriority w:val="99"/>
    <w:semiHidden/>
    <w:unhideWhenUsed/>
    <w:rsid w:val="00116599"/>
    <w:rPr>
      <w:sz w:val="24"/>
      <w:szCs w:val="24"/>
      <w:lang w:val="x-none" w:eastAsia="x-none"/>
    </w:rPr>
  </w:style>
  <w:style w:type="character" w:customStyle="1" w:styleId="CommentTextChar">
    <w:name w:val="Comment Text Char"/>
    <w:link w:val="CommentText"/>
    <w:uiPriority w:val="99"/>
    <w:semiHidden/>
    <w:rsid w:val="00116599"/>
    <w:rPr>
      <w:sz w:val="24"/>
      <w:szCs w:val="24"/>
    </w:rPr>
  </w:style>
  <w:style w:type="paragraph" w:styleId="CommentSubject">
    <w:name w:val="annotation subject"/>
    <w:basedOn w:val="CommentText"/>
    <w:next w:val="CommentText"/>
    <w:link w:val="CommentSubjectChar"/>
    <w:uiPriority w:val="99"/>
    <w:semiHidden/>
    <w:unhideWhenUsed/>
    <w:rsid w:val="00116599"/>
    <w:rPr>
      <w:b/>
      <w:bCs/>
    </w:rPr>
  </w:style>
  <w:style w:type="character" w:customStyle="1" w:styleId="CommentSubjectChar">
    <w:name w:val="Comment Subject Char"/>
    <w:link w:val="CommentSubject"/>
    <w:uiPriority w:val="99"/>
    <w:semiHidden/>
    <w:rsid w:val="00116599"/>
    <w:rPr>
      <w:b/>
      <w:bCs/>
      <w:sz w:val="24"/>
      <w:szCs w:val="24"/>
    </w:rPr>
  </w:style>
  <w:style w:type="paragraph" w:styleId="BalloonText">
    <w:name w:val="Balloon Text"/>
    <w:basedOn w:val="Normal"/>
    <w:link w:val="BalloonTextChar"/>
    <w:uiPriority w:val="99"/>
    <w:semiHidden/>
    <w:unhideWhenUsed/>
    <w:rsid w:val="0011659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16599"/>
    <w:rPr>
      <w:rFonts w:ascii="Lucida Grande" w:hAnsi="Lucida Grande" w:cs="Lucida Grande"/>
      <w:sz w:val="18"/>
      <w:szCs w:val="18"/>
    </w:rPr>
  </w:style>
  <w:style w:type="paragraph" w:styleId="TOC1">
    <w:name w:val="toc 1"/>
    <w:basedOn w:val="Normal"/>
    <w:next w:val="Normal"/>
    <w:autoRedefine/>
    <w:uiPriority w:val="39"/>
    <w:rsid w:val="00E96868"/>
    <w:pPr>
      <w:tabs>
        <w:tab w:val="left" w:pos="480"/>
        <w:tab w:val="right" w:leader="dot" w:pos="8990"/>
      </w:tabs>
      <w:spacing w:after="0" w:line="240" w:lineRule="auto"/>
      <w:jc w:val="center"/>
    </w:pPr>
    <w:rPr>
      <w:rFonts w:ascii="Arial" w:eastAsia="Times New Roman" w:hAnsi="Arial" w:cs="Arial"/>
      <w:b/>
      <w:bCs/>
      <w:caps/>
      <w:color w:val="008000"/>
      <w:sz w:val="24"/>
      <w:szCs w:val="24"/>
    </w:rPr>
  </w:style>
  <w:style w:type="paragraph" w:styleId="TOC2">
    <w:name w:val="toc 2"/>
    <w:basedOn w:val="Normal"/>
    <w:next w:val="Normal"/>
    <w:autoRedefine/>
    <w:uiPriority w:val="39"/>
    <w:unhideWhenUsed/>
    <w:rsid w:val="00106F8E"/>
    <w:pPr>
      <w:ind w:left="220"/>
    </w:pPr>
  </w:style>
  <w:style w:type="paragraph" w:styleId="TOC3">
    <w:name w:val="toc 3"/>
    <w:basedOn w:val="Normal"/>
    <w:next w:val="Normal"/>
    <w:autoRedefine/>
    <w:uiPriority w:val="39"/>
    <w:unhideWhenUsed/>
    <w:rsid w:val="00106F8E"/>
    <w:pPr>
      <w:ind w:left="440"/>
    </w:pPr>
  </w:style>
  <w:style w:type="character" w:styleId="Hyperlink">
    <w:name w:val="Hyperlink"/>
    <w:basedOn w:val="DefaultParagraphFont"/>
    <w:uiPriority w:val="99"/>
    <w:rsid w:val="00106F8E"/>
    <w:rPr>
      <w:color w:val="0000FF"/>
      <w:u w:val="single"/>
    </w:rPr>
  </w:style>
  <w:style w:type="paragraph" w:styleId="BodyText">
    <w:name w:val="Body Text"/>
    <w:link w:val="BodyTextChar"/>
    <w:semiHidden/>
    <w:rsid w:val="00106F8E"/>
    <w:rPr>
      <w:rFonts w:ascii="Arial" w:eastAsia="Times New Roman" w:hAnsi="Arial"/>
    </w:rPr>
  </w:style>
  <w:style w:type="character" w:customStyle="1" w:styleId="BodyTextChar">
    <w:name w:val="Body Text Char"/>
    <w:basedOn w:val="DefaultParagraphFont"/>
    <w:link w:val="BodyText"/>
    <w:semiHidden/>
    <w:rsid w:val="00106F8E"/>
    <w:rPr>
      <w:rFonts w:ascii="Arial" w:eastAsia="Times New Roman" w:hAnsi="Arial"/>
      <w:lang w:val="en-US" w:eastAsia="en-US" w:bidi="ar-SA"/>
    </w:rPr>
  </w:style>
  <w:style w:type="character" w:customStyle="1" w:styleId="Heading1Char">
    <w:name w:val="Heading 1 Char"/>
    <w:basedOn w:val="DefaultParagraphFont"/>
    <w:link w:val="Heading1"/>
    <w:rsid w:val="00C963FD"/>
    <w:rPr>
      <w:rFonts w:ascii="Arial" w:eastAsia="Times New Roman" w:hAnsi="Arial"/>
      <w:b/>
      <w:bCs/>
      <w:sz w:val="28"/>
      <w:lang w:val="en-US" w:eastAsia="en-US" w:bidi="ar-SA"/>
    </w:rPr>
  </w:style>
  <w:style w:type="character" w:customStyle="1" w:styleId="Heading2Char">
    <w:name w:val="Heading 2 Char"/>
    <w:basedOn w:val="DefaultParagraphFont"/>
    <w:link w:val="Heading2"/>
    <w:rsid w:val="00C963FD"/>
    <w:rPr>
      <w:rFonts w:ascii="Arial" w:eastAsia="Times New Roman" w:hAnsi="Arial"/>
      <w:b/>
      <w:i/>
      <w:sz w:val="26"/>
    </w:rPr>
  </w:style>
  <w:style w:type="character" w:customStyle="1" w:styleId="Heading3Char">
    <w:name w:val="Heading 3 Char"/>
    <w:basedOn w:val="DefaultParagraphFont"/>
    <w:link w:val="Heading3"/>
    <w:rsid w:val="00C963FD"/>
    <w:rPr>
      <w:rFonts w:ascii="Arial" w:eastAsia="Times New Roman" w:hAnsi="Arial"/>
      <w:b/>
      <w:bCs/>
      <w:szCs w:val="24"/>
    </w:rPr>
  </w:style>
  <w:style w:type="character" w:customStyle="1" w:styleId="Heading4Char">
    <w:name w:val="Heading 4 Char"/>
    <w:basedOn w:val="DefaultParagraphFont"/>
    <w:link w:val="Heading4"/>
    <w:rsid w:val="00C963FD"/>
    <w:rPr>
      <w:rFonts w:ascii="Arial" w:eastAsia="Times New Roman" w:hAnsi="Arial"/>
      <w:bCs/>
      <w:szCs w:val="24"/>
    </w:rPr>
  </w:style>
  <w:style w:type="character" w:customStyle="1" w:styleId="Heading5Char">
    <w:name w:val="Heading 5 Char"/>
    <w:basedOn w:val="DefaultParagraphFont"/>
    <w:link w:val="Heading5"/>
    <w:rsid w:val="00C963FD"/>
    <w:rPr>
      <w:rFonts w:ascii="Arial" w:eastAsia="Times New Roman" w:hAnsi="Arial"/>
      <w:bCs/>
      <w:i/>
      <w:lang w:val="en-US" w:eastAsia="en-US" w:bidi="ar-SA"/>
    </w:rPr>
  </w:style>
  <w:style w:type="character" w:customStyle="1" w:styleId="Heading6Char">
    <w:name w:val="Heading 6 Char"/>
    <w:basedOn w:val="DefaultParagraphFont"/>
    <w:link w:val="Heading6"/>
    <w:rsid w:val="00C963FD"/>
    <w:rPr>
      <w:rFonts w:ascii="Arial" w:eastAsia="Times New Roman" w:hAnsi="Arial"/>
      <w:bCs/>
      <w:i/>
      <w:szCs w:val="24"/>
    </w:rPr>
  </w:style>
  <w:style w:type="character" w:customStyle="1" w:styleId="Heading7Char">
    <w:name w:val="Heading 7 Char"/>
    <w:basedOn w:val="DefaultParagraphFont"/>
    <w:link w:val="Heading7"/>
    <w:rsid w:val="00C963FD"/>
    <w:rPr>
      <w:rFonts w:ascii="Arial" w:eastAsia="Times New Roman" w:hAnsi="Arial"/>
      <w:i/>
      <w:iCs/>
      <w:color w:val="FF0000"/>
      <w:sz w:val="18"/>
      <w:szCs w:val="24"/>
    </w:rPr>
  </w:style>
  <w:style w:type="character" w:customStyle="1" w:styleId="Heading8Char">
    <w:name w:val="Heading 8 Char"/>
    <w:basedOn w:val="DefaultParagraphFont"/>
    <w:link w:val="Heading8"/>
    <w:rsid w:val="00C963FD"/>
    <w:rPr>
      <w:rFonts w:ascii="Arial" w:eastAsia="Times New Roman" w:hAnsi="Arial"/>
      <w:sz w:val="28"/>
      <w:szCs w:val="24"/>
      <w:u w:val="single"/>
    </w:rPr>
  </w:style>
  <w:style w:type="character" w:customStyle="1" w:styleId="Heading9Char">
    <w:name w:val="Heading 9 Char"/>
    <w:basedOn w:val="DefaultParagraphFont"/>
    <w:link w:val="Heading9"/>
    <w:rsid w:val="00C963FD"/>
    <w:rPr>
      <w:rFonts w:ascii="Arial" w:eastAsia="Times New Roman" w:hAnsi="Arial"/>
      <w:b/>
      <w:bCs/>
      <w:sz w:val="18"/>
      <w:szCs w:val="24"/>
    </w:rPr>
  </w:style>
  <w:style w:type="paragraph" w:styleId="Header">
    <w:name w:val="header"/>
    <w:basedOn w:val="Normal"/>
    <w:link w:val="HeaderChar"/>
    <w:semiHidden/>
    <w:rsid w:val="00C963FD"/>
    <w:pPr>
      <w:tabs>
        <w:tab w:val="center" w:pos="4320"/>
        <w:tab w:val="right" w:pos="8640"/>
      </w:tabs>
      <w:spacing w:after="0" w:line="240" w:lineRule="auto"/>
    </w:pPr>
    <w:rPr>
      <w:rFonts w:ascii="Arial" w:eastAsia="Times New Roman" w:hAnsi="Arial"/>
      <w:sz w:val="20"/>
      <w:szCs w:val="24"/>
    </w:rPr>
  </w:style>
  <w:style w:type="character" w:customStyle="1" w:styleId="HeaderChar">
    <w:name w:val="Header Char"/>
    <w:basedOn w:val="DefaultParagraphFont"/>
    <w:link w:val="Header"/>
    <w:semiHidden/>
    <w:rsid w:val="00C963FD"/>
    <w:rPr>
      <w:rFonts w:ascii="Arial" w:eastAsia="Times New Roman" w:hAnsi="Arial"/>
      <w:szCs w:val="24"/>
    </w:rPr>
  </w:style>
  <w:style w:type="paragraph" w:styleId="Footer">
    <w:name w:val="footer"/>
    <w:basedOn w:val="Normal"/>
    <w:link w:val="FooterChar"/>
    <w:uiPriority w:val="99"/>
    <w:unhideWhenUsed/>
    <w:rsid w:val="004B019F"/>
    <w:pPr>
      <w:tabs>
        <w:tab w:val="center" w:pos="4680"/>
        <w:tab w:val="right" w:pos="9360"/>
      </w:tabs>
    </w:pPr>
  </w:style>
  <w:style w:type="character" w:customStyle="1" w:styleId="FooterChar">
    <w:name w:val="Footer Char"/>
    <w:basedOn w:val="DefaultParagraphFont"/>
    <w:link w:val="Footer"/>
    <w:uiPriority w:val="99"/>
    <w:rsid w:val="004B019F"/>
    <w:rPr>
      <w:sz w:val="22"/>
      <w:szCs w:val="22"/>
    </w:rPr>
  </w:style>
  <w:style w:type="paragraph" w:styleId="NoSpacing">
    <w:name w:val="No Spacing"/>
    <w:uiPriority w:val="1"/>
    <w:qFormat/>
    <w:rsid w:val="00CA1D4A"/>
    <w:rPr>
      <w:sz w:val="22"/>
      <w:szCs w:val="22"/>
    </w:rPr>
  </w:style>
  <w:style w:type="paragraph" w:styleId="ListParagraph">
    <w:name w:val="List Paragraph"/>
    <w:basedOn w:val="Normal"/>
    <w:uiPriority w:val="34"/>
    <w:qFormat/>
    <w:rsid w:val="000751F5"/>
    <w:pPr>
      <w:ind w:left="720"/>
      <w:contextualSpacing/>
    </w:pPr>
  </w:style>
  <w:style w:type="paragraph" w:styleId="TOCHeading">
    <w:name w:val="TOC Heading"/>
    <w:basedOn w:val="Heading1"/>
    <w:next w:val="Normal"/>
    <w:uiPriority w:val="39"/>
    <w:unhideWhenUsed/>
    <w:qFormat/>
    <w:rsid w:val="00574D8D"/>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alWeb">
    <w:name w:val="Normal (Web)"/>
    <w:basedOn w:val="Normal"/>
    <w:uiPriority w:val="99"/>
    <w:unhideWhenUsed/>
    <w:rsid w:val="0079645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F7B1E"/>
    <w:rPr>
      <w:color w:val="954F72" w:themeColor="followedHyperlink"/>
      <w:u w:val="single"/>
    </w:rPr>
  </w:style>
  <w:style w:type="paragraph" w:styleId="TOC4">
    <w:name w:val="toc 4"/>
    <w:basedOn w:val="Normal"/>
    <w:next w:val="Normal"/>
    <w:autoRedefine/>
    <w:uiPriority w:val="39"/>
    <w:unhideWhenUsed/>
    <w:rsid w:val="00BB617B"/>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B617B"/>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B617B"/>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B617B"/>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B617B"/>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B617B"/>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134">
      <w:bodyDiv w:val="1"/>
      <w:marLeft w:val="0"/>
      <w:marRight w:val="0"/>
      <w:marTop w:val="0"/>
      <w:marBottom w:val="0"/>
      <w:divBdr>
        <w:top w:val="none" w:sz="0" w:space="0" w:color="auto"/>
        <w:left w:val="none" w:sz="0" w:space="0" w:color="auto"/>
        <w:bottom w:val="none" w:sz="0" w:space="0" w:color="auto"/>
        <w:right w:val="none" w:sz="0" w:space="0" w:color="auto"/>
      </w:divBdr>
    </w:div>
    <w:div w:id="277762772">
      <w:bodyDiv w:val="1"/>
      <w:marLeft w:val="0"/>
      <w:marRight w:val="0"/>
      <w:marTop w:val="0"/>
      <w:marBottom w:val="0"/>
      <w:divBdr>
        <w:top w:val="none" w:sz="0" w:space="0" w:color="auto"/>
        <w:left w:val="none" w:sz="0" w:space="0" w:color="auto"/>
        <w:bottom w:val="none" w:sz="0" w:space="0" w:color="auto"/>
        <w:right w:val="none" w:sz="0" w:space="0" w:color="auto"/>
      </w:divBdr>
    </w:div>
    <w:div w:id="312685285">
      <w:bodyDiv w:val="1"/>
      <w:marLeft w:val="0"/>
      <w:marRight w:val="0"/>
      <w:marTop w:val="0"/>
      <w:marBottom w:val="0"/>
      <w:divBdr>
        <w:top w:val="none" w:sz="0" w:space="0" w:color="auto"/>
        <w:left w:val="none" w:sz="0" w:space="0" w:color="auto"/>
        <w:bottom w:val="none" w:sz="0" w:space="0" w:color="auto"/>
        <w:right w:val="none" w:sz="0" w:space="0" w:color="auto"/>
      </w:divBdr>
    </w:div>
    <w:div w:id="365058081">
      <w:bodyDiv w:val="1"/>
      <w:marLeft w:val="0"/>
      <w:marRight w:val="0"/>
      <w:marTop w:val="0"/>
      <w:marBottom w:val="0"/>
      <w:divBdr>
        <w:top w:val="none" w:sz="0" w:space="0" w:color="auto"/>
        <w:left w:val="none" w:sz="0" w:space="0" w:color="auto"/>
        <w:bottom w:val="none" w:sz="0" w:space="0" w:color="auto"/>
        <w:right w:val="none" w:sz="0" w:space="0" w:color="auto"/>
      </w:divBdr>
    </w:div>
    <w:div w:id="502159977">
      <w:bodyDiv w:val="1"/>
      <w:marLeft w:val="0"/>
      <w:marRight w:val="0"/>
      <w:marTop w:val="0"/>
      <w:marBottom w:val="0"/>
      <w:divBdr>
        <w:top w:val="none" w:sz="0" w:space="0" w:color="auto"/>
        <w:left w:val="none" w:sz="0" w:space="0" w:color="auto"/>
        <w:bottom w:val="none" w:sz="0" w:space="0" w:color="auto"/>
        <w:right w:val="none" w:sz="0" w:space="0" w:color="auto"/>
      </w:divBdr>
    </w:div>
    <w:div w:id="580025899">
      <w:bodyDiv w:val="1"/>
      <w:marLeft w:val="0"/>
      <w:marRight w:val="0"/>
      <w:marTop w:val="0"/>
      <w:marBottom w:val="0"/>
      <w:divBdr>
        <w:top w:val="none" w:sz="0" w:space="0" w:color="auto"/>
        <w:left w:val="none" w:sz="0" w:space="0" w:color="auto"/>
        <w:bottom w:val="none" w:sz="0" w:space="0" w:color="auto"/>
        <w:right w:val="none" w:sz="0" w:space="0" w:color="auto"/>
      </w:divBdr>
    </w:div>
    <w:div w:id="748774278">
      <w:bodyDiv w:val="1"/>
      <w:marLeft w:val="0"/>
      <w:marRight w:val="0"/>
      <w:marTop w:val="0"/>
      <w:marBottom w:val="0"/>
      <w:divBdr>
        <w:top w:val="none" w:sz="0" w:space="0" w:color="auto"/>
        <w:left w:val="none" w:sz="0" w:space="0" w:color="auto"/>
        <w:bottom w:val="none" w:sz="0" w:space="0" w:color="auto"/>
        <w:right w:val="none" w:sz="0" w:space="0" w:color="auto"/>
      </w:divBdr>
    </w:div>
    <w:div w:id="831607714">
      <w:bodyDiv w:val="1"/>
      <w:marLeft w:val="0"/>
      <w:marRight w:val="0"/>
      <w:marTop w:val="0"/>
      <w:marBottom w:val="0"/>
      <w:divBdr>
        <w:top w:val="none" w:sz="0" w:space="0" w:color="auto"/>
        <w:left w:val="none" w:sz="0" w:space="0" w:color="auto"/>
        <w:bottom w:val="none" w:sz="0" w:space="0" w:color="auto"/>
        <w:right w:val="none" w:sz="0" w:space="0" w:color="auto"/>
      </w:divBdr>
    </w:div>
    <w:div w:id="847599289">
      <w:bodyDiv w:val="1"/>
      <w:marLeft w:val="0"/>
      <w:marRight w:val="0"/>
      <w:marTop w:val="0"/>
      <w:marBottom w:val="0"/>
      <w:divBdr>
        <w:top w:val="none" w:sz="0" w:space="0" w:color="auto"/>
        <w:left w:val="none" w:sz="0" w:space="0" w:color="auto"/>
        <w:bottom w:val="none" w:sz="0" w:space="0" w:color="auto"/>
        <w:right w:val="none" w:sz="0" w:space="0" w:color="auto"/>
      </w:divBdr>
    </w:div>
    <w:div w:id="848955313">
      <w:bodyDiv w:val="1"/>
      <w:marLeft w:val="0"/>
      <w:marRight w:val="0"/>
      <w:marTop w:val="0"/>
      <w:marBottom w:val="0"/>
      <w:divBdr>
        <w:top w:val="none" w:sz="0" w:space="0" w:color="auto"/>
        <w:left w:val="none" w:sz="0" w:space="0" w:color="auto"/>
        <w:bottom w:val="none" w:sz="0" w:space="0" w:color="auto"/>
        <w:right w:val="none" w:sz="0" w:space="0" w:color="auto"/>
      </w:divBdr>
    </w:div>
    <w:div w:id="856774490">
      <w:bodyDiv w:val="1"/>
      <w:marLeft w:val="0"/>
      <w:marRight w:val="0"/>
      <w:marTop w:val="0"/>
      <w:marBottom w:val="0"/>
      <w:divBdr>
        <w:top w:val="none" w:sz="0" w:space="0" w:color="auto"/>
        <w:left w:val="none" w:sz="0" w:space="0" w:color="auto"/>
        <w:bottom w:val="none" w:sz="0" w:space="0" w:color="auto"/>
        <w:right w:val="none" w:sz="0" w:space="0" w:color="auto"/>
      </w:divBdr>
    </w:div>
    <w:div w:id="1022169920">
      <w:bodyDiv w:val="1"/>
      <w:marLeft w:val="0"/>
      <w:marRight w:val="0"/>
      <w:marTop w:val="0"/>
      <w:marBottom w:val="0"/>
      <w:divBdr>
        <w:top w:val="none" w:sz="0" w:space="0" w:color="auto"/>
        <w:left w:val="none" w:sz="0" w:space="0" w:color="auto"/>
        <w:bottom w:val="none" w:sz="0" w:space="0" w:color="auto"/>
        <w:right w:val="none" w:sz="0" w:space="0" w:color="auto"/>
      </w:divBdr>
    </w:div>
    <w:div w:id="1054816282">
      <w:bodyDiv w:val="1"/>
      <w:marLeft w:val="0"/>
      <w:marRight w:val="0"/>
      <w:marTop w:val="0"/>
      <w:marBottom w:val="0"/>
      <w:divBdr>
        <w:top w:val="none" w:sz="0" w:space="0" w:color="auto"/>
        <w:left w:val="none" w:sz="0" w:space="0" w:color="auto"/>
        <w:bottom w:val="none" w:sz="0" w:space="0" w:color="auto"/>
        <w:right w:val="none" w:sz="0" w:space="0" w:color="auto"/>
      </w:divBdr>
    </w:div>
    <w:div w:id="1106120900">
      <w:bodyDiv w:val="1"/>
      <w:marLeft w:val="0"/>
      <w:marRight w:val="0"/>
      <w:marTop w:val="0"/>
      <w:marBottom w:val="0"/>
      <w:divBdr>
        <w:top w:val="none" w:sz="0" w:space="0" w:color="auto"/>
        <w:left w:val="none" w:sz="0" w:space="0" w:color="auto"/>
        <w:bottom w:val="none" w:sz="0" w:space="0" w:color="auto"/>
        <w:right w:val="none" w:sz="0" w:space="0" w:color="auto"/>
      </w:divBdr>
    </w:div>
    <w:div w:id="1335381276">
      <w:bodyDiv w:val="1"/>
      <w:marLeft w:val="0"/>
      <w:marRight w:val="0"/>
      <w:marTop w:val="0"/>
      <w:marBottom w:val="0"/>
      <w:divBdr>
        <w:top w:val="none" w:sz="0" w:space="0" w:color="auto"/>
        <w:left w:val="none" w:sz="0" w:space="0" w:color="auto"/>
        <w:bottom w:val="none" w:sz="0" w:space="0" w:color="auto"/>
        <w:right w:val="none" w:sz="0" w:space="0" w:color="auto"/>
      </w:divBdr>
    </w:div>
    <w:div w:id="1359311799">
      <w:bodyDiv w:val="1"/>
      <w:marLeft w:val="0"/>
      <w:marRight w:val="0"/>
      <w:marTop w:val="0"/>
      <w:marBottom w:val="0"/>
      <w:divBdr>
        <w:top w:val="none" w:sz="0" w:space="0" w:color="auto"/>
        <w:left w:val="none" w:sz="0" w:space="0" w:color="auto"/>
        <w:bottom w:val="none" w:sz="0" w:space="0" w:color="auto"/>
        <w:right w:val="none" w:sz="0" w:space="0" w:color="auto"/>
      </w:divBdr>
    </w:div>
    <w:div w:id="1447386325">
      <w:bodyDiv w:val="1"/>
      <w:marLeft w:val="0"/>
      <w:marRight w:val="0"/>
      <w:marTop w:val="0"/>
      <w:marBottom w:val="0"/>
      <w:divBdr>
        <w:top w:val="none" w:sz="0" w:space="0" w:color="auto"/>
        <w:left w:val="none" w:sz="0" w:space="0" w:color="auto"/>
        <w:bottom w:val="none" w:sz="0" w:space="0" w:color="auto"/>
        <w:right w:val="none" w:sz="0" w:space="0" w:color="auto"/>
      </w:divBdr>
    </w:div>
    <w:div w:id="1568417333">
      <w:bodyDiv w:val="1"/>
      <w:marLeft w:val="0"/>
      <w:marRight w:val="0"/>
      <w:marTop w:val="0"/>
      <w:marBottom w:val="0"/>
      <w:divBdr>
        <w:top w:val="none" w:sz="0" w:space="0" w:color="auto"/>
        <w:left w:val="none" w:sz="0" w:space="0" w:color="auto"/>
        <w:bottom w:val="none" w:sz="0" w:space="0" w:color="auto"/>
        <w:right w:val="none" w:sz="0" w:space="0" w:color="auto"/>
      </w:divBdr>
    </w:div>
    <w:div w:id="1586107263">
      <w:bodyDiv w:val="1"/>
      <w:marLeft w:val="0"/>
      <w:marRight w:val="0"/>
      <w:marTop w:val="0"/>
      <w:marBottom w:val="0"/>
      <w:divBdr>
        <w:top w:val="none" w:sz="0" w:space="0" w:color="auto"/>
        <w:left w:val="none" w:sz="0" w:space="0" w:color="auto"/>
        <w:bottom w:val="none" w:sz="0" w:space="0" w:color="auto"/>
        <w:right w:val="none" w:sz="0" w:space="0" w:color="auto"/>
      </w:divBdr>
    </w:div>
    <w:div w:id="1603143509">
      <w:bodyDiv w:val="1"/>
      <w:marLeft w:val="0"/>
      <w:marRight w:val="0"/>
      <w:marTop w:val="0"/>
      <w:marBottom w:val="0"/>
      <w:divBdr>
        <w:top w:val="none" w:sz="0" w:space="0" w:color="auto"/>
        <w:left w:val="none" w:sz="0" w:space="0" w:color="auto"/>
        <w:bottom w:val="none" w:sz="0" w:space="0" w:color="auto"/>
        <w:right w:val="none" w:sz="0" w:space="0" w:color="auto"/>
      </w:divBdr>
      <w:divsChild>
        <w:div w:id="1536112091">
          <w:marLeft w:val="1886"/>
          <w:marRight w:val="0"/>
          <w:marTop w:val="0"/>
          <w:marBottom w:val="0"/>
          <w:divBdr>
            <w:top w:val="none" w:sz="0" w:space="0" w:color="auto"/>
            <w:left w:val="none" w:sz="0" w:space="0" w:color="auto"/>
            <w:bottom w:val="none" w:sz="0" w:space="0" w:color="auto"/>
            <w:right w:val="none" w:sz="0" w:space="0" w:color="auto"/>
          </w:divBdr>
        </w:div>
        <w:div w:id="1987196005">
          <w:marLeft w:val="1886"/>
          <w:marRight w:val="0"/>
          <w:marTop w:val="0"/>
          <w:marBottom w:val="0"/>
          <w:divBdr>
            <w:top w:val="none" w:sz="0" w:space="0" w:color="auto"/>
            <w:left w:val="none" w:sz="0" w:space="0" w:color="auto"/>
            <w:bottom w:val="none" w:sz="0" w:space="0" w:color="auto"/>
            <w:right w:val="none" w:sz="0" w:space="0" w:color="auto"/>
          </w:divBdr>
        </w:div>
        <w:div w:id="1128669039">
          <w:marLeft w:val="1886"/>
          <w:marRight w:val="0"/>
          <w:marTop w:val="0"/>
          <w:marBottom w:val="0"/>
          <w:divBdr>
            <w:top w:val="none" w:sz="0" w:space="0" w:color="auto"/>
            <w:left w:val="none" w:sz="0" w:space="0" w:color="auto"/>
            <w:bottom w:val="none" w:sz="0" w:space="0" w:color="auto"/>
            <w:right w:val="none" w:sz="0" w:space="0" w:color="auto"/>
          </w:divBdr>
        </w:div>
        <w:div w:id="832455323">
          <w:marLeft w:val="1886"/>
          <w:marRight w:val="0"/>
          <w:marTop w:val="0"/>
          <w:marBottom w:val="0"/>
          <w:divBdr>
            <w:top w:val="none" w:sz="0" w:space="0" w:color="auto"/>
            <w:left w:val="none" w:sz="0" w:space="0" w:color="auto"/>
            <w:bottom w:val="none" w:sz="0" w:space="0" w:color="auto"/>
            <w:right w:val="none" w:sz="0" w:space="0" w:color="auto"/>
          </w:divBdr>
        </w:div>
      </w:divsChild>
    </w:div>
    <w:div w:id="1693847681">
      <w:bodyDiv w:val="1"/>
      <w:marLeft w:val="0"/>
      <w:marRight w:val="0"/>
      <w:marTop w:val="0"/>
      <w:marBottom w:val="0"/>
      <w:divBdr>
        <w:top w:val="none" w:sz="0" w:space="0" w:color="auto"/>
        <w:left w:val="none" w:sz="0" w:space="0" w:color="auto"/>
        <w:bottom w:val="none" w:sz="0" w:space="0" w:color="auto"/>
        <w:right w:val="none" w:sz="0" w:space="0" w:color="auto"/>
      </w:divBdr>
    </w:div>
    <w:div w:id="1741294571">
      <w:bodyDiv w:val="1"/>
      <w:marLeft w:val="0"/>
      <w:marRight w:val="0"/>
      <w:marTop w:val="0"/>
      <w:marBottom w:val="0"/>
      <w:divBdr>
        <w:top w:val="none" w:sz="0" w:space="0" w:color="auto"/>
        <w:left w:val="none" w:sz="0" w:space="0" w:color="auto"/>
        <w:bottom w:val="none" w:sz="0" w:space="0" w:color="auto"/>
        <w:right w:val="none" w:sz="0" w:space="0" w:color="auto"/>
      </w:divBdr>
    </w:div>
    <w:div w:id="1791044102">
      <w:bodyDiv w:val="1"/>
      <w:marLeft w:val="0"/>
      <w:marRight w:val="0"/>
      <w:marTop w:val="0"/>
      <w:marBottom w:val="0"/>
      <w:divBdr>
        <w:top w:val="none" w:sz="0" w:space="0" w:color="auto"/>
        <w:left w:val="none" w:sz="0" w:space="0" w:color="auto"/>
        <w:bottom w:val="none" w:sz="0" w:space="0" w:color="auto"/>
        <w:right w:val="none" w:sz="0" w:space="0" w:color="auto"/>
      </w:divBdr>
    </w:div>
    <w:div w:id="1843663894">
      <w:bodyDiv w:val="1"/>
      <w:marLeft w:val="0"/>
      <w:marRight w:val="0"/>
      <w:marTop w:val="0"/>
      <w:marBottom w:val="0"/>
      <w:divBdr>
        <w:top w:val="none" w:sz="0" w:space="0" w:color="auto"/>
        <w:left w:val="none" w:sz="0" w:space="0" w:color="auto"/>
        <w:bottom w:val="none" w:sz="0" w:space="0" w:color="auto"/>
        <w:right w:val="none" w:sz="0" w:space="0" w:color="auto"/>
      </w:divBdr>
    </w:div>
    <w:div w:id="1846633391">
      <w:bodyDiv w:val="1"/>
      <w:marLeft w:val="0"/>
      <w:marRight w:val="0"/>
      <w:marTop w:val="0"/>
      <w:marBottom w:val="0"/>
      <w:divBdr>
        <w:top w:val="none" w:sz="0" w:space="0" w:color="auto"/>
        <w:left w:val="none" w:sz="0" w:space="0" w:color="auto"/>
        <w:bottom w:val="none" w:sz="0" w:space="0" w:color="auto"/>
        <w:right w:val="none" w:sz="0" w:space="0" w:color="auto"/>
      </w:divBdr>
    </w:div>
    <w:div w:id="1867017359">
      <w:bodyDiv w:val="1"/>
      <w:marLeft w:val="0"/>
      <w:marRight w:val="0"/>
      <w:marTop w:val="0"/>
      <w:marBottom w:val="0"/>
      <w:divBdr>
        <w:top w:val="none" w:sz="0" w:space="0" w:color="auto"/>
        <w:left w:val="none" w:sz="0" w:space="0" w:color="auto"/>
        <w:bottom w:val="none" w:sz="0" w:space="0" w:color="auto"/>
        <w:right w:val="none" w:sz="0" w:space="0" w:color="auto"/>
      </w:divBdr>
    </w:div>
    <w:div w:id="1955793097">
      <w:bodyDiv w:val="1"/>
      <w:marLeft w:val="0"/>
      <w:marRight w:val="0"/>
      <w:marTop w:val="0"/>
      <w:marBottom w:val="0"/>
      <w:divBdr>
        <w:top w:val="none" w:sz="0" w:space="0" w:color="auto"/>
        <w:left w:val="none" w:sz="0" w:space="0" w:color="auto"/>
        <w:bottom w:val="none" w:sz="0" w:space="0" w:color="auto"/>
        <w:right w:val="none" w:sz="0" w:space="0" w:color="auto"/>
      </w:divBdr>
    </w:div>
    <w:div w:id="1964994419">
      <w:bodyDiv w:val="1"/>
      <w:marLeft w:val="0"/>
      <w:marRight w:val="0"/>
      <w:marTop w:val="0"/>
      <w:marBottom w:val="0"/>
      <w:divBdr>
        <w:top w:val="none" w:sz="0" w:space="0" w:color="auto"/>
        <w:left w:val="none" w:sz="0" w:space="0" w:color="auto"/>
        <w:bottom w:val="none" w:sz="0" w:space="0" w:color="auto"/>
        <w:right w:val="none" w:sz="0" w:space="0" w:color="auto"/>
      </w:divBdr>
    </w:div>
    <w:div w:id="2045132006">
      <w:bodyDiv w:val="1"/>
      <w:marLeft w:val="0"/>
      <w:marRight w:val="0"/>
      <w:marTop w:val="0"/>
      <w:marBottom w:val="0"/>
      <w:divBdr>
        <w:top w:val="none" w:sz="0" w:space="0" w:color="auto"/>
        <w:left w:val="none" w:sz="0" w:space="0" w:color="auto"/>
        <w:bottom w:val="none" w:sz="0" w:space="0" w:color="auto"/>
        <w:right w:val="none" w:sz="0" w:space="0" w:color="auto"/>
      </w:divBdr>
    </w:div>
    <w:div w:id="2074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Excel_97-2003_Worksheet2.xls"/><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41861ACB40F48994C858D3D325829" ma:contentTypeVersion="0" ma:contentTypeDescription="Create a new document." ma:contentTypeScope="" ma:versionID="93fcdb0666162526e336348a083f2e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6752-2FC9-4893-B298-CD9BBD9D7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FF3381-3F71-4577-AB02-14DE9800316C}">
  <ds:schemaRefs>
    <ds:schemaRef ds:uri="http://schemas.microsoft.com/sharepoint/v3/contenttype/forms"/>
  </ds:schemaRefs>
</ds:datastoreItem>
</file>

<file path=customXml/itemProps3.xml><?xml version="1.0" encoding="utf-8"?>
<ds:datastoreItem xmlns:ds="http://schemas.openxmlformats.org/officeDocument/2006/customXml" ds:itemID="{3B80B684-1142-4751-B355-A9064AB74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9640C-866C-4600-B086-F78BBC2EC3B9}">
  <ds:schemaRefs>
    <ds:schemaRef ds:uri="http://schemas.microsoft.com/office/2006/metadata/longProperties"/>
  </ds:schemaRefs>
</ds:datastoreItem>
</file>

<file path=customXml/itemProps5.xml><?xml version="1.0" encoding="utf-8"?>
<ds:datastoreItem xmlns:ds="http://schemas.openxmlformats.org/officeDocument/2006/customXml" ds:itemID="{8D13B3FC-A6E5-4A22-815D-F843254A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10781</Words>
  <Characters>61457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VersionOne User Story and Defect Process</vt:lpstr>
    </vt:vector>
  </TitlesOfParts>
  <Company>Assurant Inc.</Company>
  <LinksUpToDate>false</LinksUpToDate>
  <CharactersWithSpaces>72094</CharactersWithSpaces>
  <SharedDoc>false</SharedDoc>
  <HLinks>
    <vt:vector size="198" baseType="variant">
      <vt:variant>
        <vt:i4>2031665</vt:i4>
      </vt:variant>
      <vt:variant>
        <vt:i4>194</vt:i4>
      </vt:variant>
      <vt:variant>
        <vt:i4>0</vt:i4>
      </vt:variant>
      <vt:variant>
        <vt:i4>5</vt:i4>
      </vt:variant>
      <vt:variant>
        <vt:lpwstr/>
      </vt:variant>
      <vt:variant>
        <vt:lpwstr>_Toc329328916</vt:lpwstr>
      </vt:variant>
      <vt:variant>
        <vt:i4>2031665</vt:i4>
      </vt:variant>
      <vt:variant>
        <vt:i4>188</vt:i4>
      </vt:variant>
      <vt:variant>
        <vt:i4>0</vt:i4>
      </vt:variant>
      <vt:variant>
        <vt:i4>5</vt:i4>
      </vt:variant>
      <vt:variant>
        <vt:lpwstr/>
      </vt:variant>
      <vt:variant>
        <vt:lpwstr>_Toc329328915</vt:lpwstr>
      </vt:variant>
      <vt:variant>
        <vt:i4>2031665</vt:i4>
      </vt:variant>
      <vt:variant>
        <vt:i4>182</vt:i4>
      </vt:variant>
      <vt:variant>
        <vt:i4>0</vt:i4>
      </vt:variant>
      <vt:variant>
        <vt:i4>5</vt:i4>
      </vt:variant>
      <vt:variant>
        <vt:lpwstr/>
      </vt:variant>
      <vt:variant>
        <vt:lpwstr>_Toc329328914</vt:lpwstr>
      </vt:variant>
      <vt:variant>
        <vt:i4>2031665</vt:i4>
      </vt:variant>
      <vt:variant>
        <vt:i4>176</vt:i4>
      </vt:variant>
      <vt:variant>
        <vt:i4>0</vt:i4>
      </vt:variant>
      <vt:variant>
        <vt:i4>5</vt:i4>
      </vt:variant>
      <vt:variant>
        <vt:lpwstr/>
      </vt:variant>
      <vt:variant>
        <vt:lpwstr>_Toc329328913</vt:lpwstr>
      </vt:variant>
      <vt:variant>
        <vt:i4>2031665</vt:i4>
      </vt:variant>
      <vt:variant>
        <vt:i4>170</vt:i4>
      </vt:variant>
      <vt:variant>
        <vt:i4>0</vt:i4>
      </vt:variant>
      <vt:variant>
        <vt:i4>5</vt:i4>
      </vt:variant>
      <vt:variant>
        <vt:lpwstr/>
      </vt:variant>
      <vt:variant>
        <vt:lpwstr>_Toc329328912</vt:lpwstr>
      </vt:variant>
      <vt:variant>
        <vt:i4>2031665</vt:i4>
      </vt:variant>
      <vt:variant>
        <vt:i4>164</vt:i4>
      </vt:variant>
      <vt:variant>
        <vt:i4>0</vt:i4>
      </vt:variant>
      <vt:variant>
        <vt:i4>5</vt:i4>
      </vt:variant>
      <vt:variant>
        <vt:lpwstr/>
      </vt:variant>
      <vt:variant>
        <vt:lpwstr>_Toc329328911</vt:lpwstr>
      </vt:variant>
      <vt:variant>
        <vt:i4>2031665</vt:i4>
      </vt:variant>
      <vt:variant>
        <vt:i4>158</vt:i4>
      </vt:variant>
      <vt:variant>
        <vt:i4>0</vt:i4>
      </vt:variant>
      <vt:variant>
        <vt:i4>5</vt:i4>
      </vt:variant>
      <vt:variant>
        <vt:lpwstr/>
      </vt:variant>
      <vt:variant>
        <vt:lpwstr>_Toc329328910</vt:lpwstr>
      </vt:variant>
      <vt:variant>
        <vt:i4>1966129</vt:i4>
      </vt:variant>
      <vt:variant>
        <vt:i4>152</vt:i4>
      </vt:variant>
      <vt:variant>
        <vt:i4>0</vt:i4>
      </vt:variant>
      <vt:variant>
        <vt:i4>5</vt:i4>
      </vt:variant>
      <vt:variant>
        <vt:lpwstr/>
      </vt:variant>
      <vt:variant>
        <vt:lpwstr>_Toc329328909</vt:lpwstr>
      </vt:variant>
      <vt:variant>
        <vt:i4>1966129</vt:i4>
      </vt:variant>
      <vt:variant>
        <vt:i4>146</vt:i4>
      </vt:variant>
      <vt:variant>
        <vt:i4>0</vt:i4>
      </vt:variant>
      <vt:variant>
        <vt:i4>5</vt:i4>
      </vt:variant>
      <vt:variant>
        <vt:lpwstr/>
      </vt:variant>
      <vt:variant>
        <vt:lpwstr>_Toc329328908</vt:lpwstr>
      </vt:variant>
      <vt:variant>
        <vt:i4>1966129</vt:i4>
      </vt:variant>
      <vt:variant>
        <vt:i4>140</vt:i4>
      </vt:variant>
      <vt:variant>
        <vt:i4>0</vt:i4>
      </vt:variant>
      <vt:variant>
        <vt:i4>5</vt:i4>
      </vt:variant>
      <vt:variant>
        <vt:lpwstr/>
      </vt:variant>
      <vt:variant>
        <vt:lpwstr>_Toc329328907</vt:lpwstr>
      </vt:variant>
      <vt:variant>
        <vt:i4>1966129</vt:i4>
      </vt:variant>
      <vt:variant>
        <vt:i4>134</vt:i4>
      </vt:variant>
      <vt:variant>
        <vt:i4>0</vt:i4>
      </vt:variant>
      <vt:variant>
        <vt:i4>5</vt:i4>
      </vt:variant>
      <vt:variant>
        <vt:lpwstr/>
      </vt:variant>
      <vt:variant>
        <vt:lpwstr>_Toc329328906</vt:lpwstr>
      </vt:variant>
      <vt:variant>
        <vt:i4>1966129</vt:i4>
      </vt:variant>
      <vt:variant>
        <vt:i4>128</vt:i4>
      </vt:variant>
      <vt:variant>
        <vt:i4>0</vt:i4>
      </vt:variant>
      <vt:variant>
        <vt:i4>5</vt:i4>
      </vt:variant>
      <vt:variant>
        <vt:lpwstr/>
      </vt:variant>
      <vt:variant>
        <vt:lpwstr>_Toc329328905</vt:lpwstr>
      </vt:variant>
      <vt:variant>
        <vt:i4>1966129</vt:i4>
      </vt:variant>
      <vt:variant>
        <vt:i4>122</vt:i4>
      </vt:variant>
      <vt:variant>
        <vt:i4>0</vt:i4>
      </vt:variant>
      <vt:variant>
        <vt:i4>5</vt:i4>
      </vt:variant>
      <vt:variant>
        <vt:lpwstr/>
      </vt:variant>
      <vt:variant>
        <vt:lpwstr>_Toc329328904</vt:lpwstr>
      </vt:variant>
      <vt:variant>
        <vt:i4>1966129</vt:i4>
      </vt:variant>
      <vt:variant>
        <vt:i4>116</vt:i4>
      </vt:variant>
      <vt:variant>
        <vt:i4>0</vt:i4>
      </vt:variant>
      <vt:variant>
        <vt:i4>5</vt:i4>
      </vt:variant>
      <vt:variant>
        <vt:lpwstr/>
      </vt:variant>
      <vt:variant>
        <vt:lpwstr>_Toc329328903</vt:lpwstr>
      </vt:variant>
      <vt:variant>
        <vt:i4>1966129</vt:i4>
      </vt:variant>
      <vt:variant>
        <vt:i4>110</vt:i4>
      </vt:variant>
      <vt:variant>
        <vt:i4>0</vt:i4>
      </vt:variant>
      <vt:variant>
        <vt:i4>5</vt:i4>
      </vt:variant>
      <vt:variant>
        <vt:lpwstr/>
      </vt:variant>
      <vt:variant>
        <vt:lpwstr>_Toc329328902</vt:lpwstr>
      </vt:variant>
      <vt:variant>
        <vt:i4>1966129</vt:i4>
      </vt:variant>
      <vt:variant>
        <vt:i4>104</vt:i4>
      </vt:variant>
      <vt:variant>
        <vt:i4>0</vt:i4>
      </vt:variant>
      <vt:variant>
        <vt:i4>5</vt:i4>
      </vt:variant>
      <vt:variant>
        <vt:lpwstr/>
      </vt:variant>
      <vt:variant>
        <vt:lpwstr>_Toc329328901</vt:lpwstr>
      </vt:variant>
      <vt:variant>
        <vt:i4>1966129</vt:i4>
      </vt:variant>
      <vt:variant>
        <vt:i4>98</vt:i4>
      </vt:variant>
      <vt:variant>
        <vt:i4>0</vt:i4>
      </vt:variant>
      <vt:variant>
        <vt:i4>5</vt:i4>
      </vt:variant>
      <vt:variant>
        <vt:lpwstr/>
      </vt:variant>
      <vt:variant>
        <vt:lpwstr>_Toc329328900</vt:lpwstr>
      </vt:variant>
      <vt:variant>
        <vt:i4>1507376</vt:i4>
      </vt:variant>
      <vt:variant>
        <vt:i4>92</vt:i4>
      </vt:variant>
      <vt:variant>
        <vt:i4>0</vt:i4>
      </vt:variant>
      <vt:variant>
        <vt:i4>5</vt:i4>
      </vt:variant>
      <vt:variant>
        <vt:lpwstr/>
      </vt:variant>
      <vt:variant>
        <vt:lpwstr>_Toc329328899</vt:lpwstr>
      </vt:variant>
      <vt:variant>
        <vt:i4>1507376</vt:i4>
      </vt:variant>
      <vt:variant>
        <vt:i4>86</vt:i4>
      </vt:variant>
      <vt:variant>
        <vt:i4>0</vt:i4>
      </vt:variant>
      <vt:variant>
        <vt:i4>5</vt:i4>
      </vt:variant>
      <vt:variant>
        <vt:lpwstr/>
      </vt:variant>
      <vt:variant>
        <vt:lpwstr>_Toc329328898</vt:lpwstr>
      </vt:variant>
      <vt:variant>
        <vt:i4>1507376</vt:i4>
      </vt:variant>
      <vt:variant>
        <vt:i4>80</vt:i4>
      </vt:variant>
      <vt:variant>
        <vt:i4>0</vt:i4>
      </vt:variant>
      <vt:variant>
        <vt:i4>5</vt:i4>
      </vt:variant>
      <vt:variant>
        <vt:lpwstr/>
      </vt:variant>
      <vt:variant>
        <vt:lpwstr>_Toc329328897</vt:lpwstr>
      </vt:variant>
      <vt:variant>
        <vt:i4>1507376</vt:i4>
      </vt:variant>
      <vt:variant>
        <vt:i4>74</vt:i4>
      </vt:variant>
      <vt:variant>
        <vt:i4>0</vt:i4>
      </vt:variant>
      <vt:variant>
        <vt:i4>5</vt:i4>
      </vt:variant>
      <vt:variant>
        <vt:lpwstr/>
      </vt:variant>
      <vt:variant>
        <vt:lpwstr>_Toc329328896</vt:lpwstr>
      </vt:variant>
      <vt:variant>
        <vt:i4>1507376</vt:i4>
      </vt:variant>
      <vt:variant>
        <vt:i4>68</vt:i4>
      </vt:variant>
      <vt:variant>
        <vt:i4>0</vt:i4>
      </vt:variant>
      <vt:variant>
        <vt:i4>5</vt:i4>
      </vt:variant>
      <vt:variant>
        <vt:lpwstr/>
      </vt:variant>
      <vt:variant>
        <vt:lpwstr>_Toc329328895</vt:lpwstr>
      </vt:variant>
      <vt:variant>
        <vt:i4>1507376</vt:i4>
      </vt:variant>
      <vt:variant>
        <vt:i4>62</vt:i4>
      </vt:variant>
      <vt:variant>
        <vt:i4>0</vt:i4>
      </vt:variant>
      <vt:variant>
        <vt:i4>5</vt:i4>
      </vt:variant>
      <vt:variant>
        <vt:lpwstr/>
      </vt:variant>
      <vt:variant>
        <vt:lpwstr>_Toc329328894</vt:lpwstr>
      </vt:variant>
      <vt:variant>
        <vt:i4>1507376</vt:i4>
      </vt:variant>
      <vt:variant>
        <vt:i4>56</vt:i4>
      </vt:variant>
      <vt:variant>
        <vt:i4>0</vt:i4>
      </vt:variant>
      <vt:variant>
        <vt:i4>5</vt:i4>
      </vt:variant>
      <vt:variant>
        <vt:lpwstr/>
      </vt:variant>
      <vt:variant>
        <vt:lpwstr>_Toc329328893</vt:lpwstr>
      </vt:variant>
      <vt:variant>
        <vt:i4>1507376</vt:i4>
      </vt:variant>
      <vt:variant>
        <vt:i4>50</vt:i4>
      </vt:variant>
      <vt:variant>
        <vt:i4>0</vt:i4>
      </vt:variant>
      <vt:variant>
        <vt:i4>5</vt:i4>
      </vt:variant>
      <vt:variant>
        <vt:lpwstr/>
      </vt:variant>
      <vt:variant>
        <vt:lpwstr>_Toc329328892</vt:lpwstr>
      </vt:variant>
      <vt:variant>
        <vt:i4>1507376</vt:i4>
      </vt:variant>
      <vt:variant>
        <vt:i4>44</vt:i4>
      </vt:variant>
      <vt:variant>
        <vt:i4>0</vt:i4>
      </vt:variant>
      <vt:variant>
        <vt:i4>5</vt:i4>
      </vt:variant>
      <vt:variant>
        <vt:lpwstr/>
      </vt:variant>
      <vt:variant>
        <vt:lpwstr>_Toc329328891</vt:lpwstr>
      </vt:variant>
      <vt:variant>
        <vt:i4>1507376</vt:i4>
      </vt:variant>
      <vt:variant>
        <vt:i4>38</vt:i4>
      </vt:variant>
      <vt:variant>
        <vt:i4>0</vt:i4>
      </vt:variant>
      <vt:variant>
        <vt:i4>5</vt:i4>
      </vt:variant>
      <vt:variant>
        <vt:lpwstr/>
      </vt:variant>
      <vt:variant>
        <vt:lpwstr>_Toc329328890</vt:lpwstr>
      </vt:variant>
      <vt:variant>
        <vt:i4>1441840</vt:i4>
      </vt:variant>
      <vt:variant>
        <vt:i4>32</vt:i4>
      </vt:variant>
      <vt:variant>
        <vt:i4>0</vt:i4>
      </vt:variant>
      <vt:variant>
        <vt:i4>5</vt:i4>
      </vt:variant>
      <vt:variant>
        <vt:lpwstr/>
      </vt:variant>
      <vt:variant>
        <vt:lpwstr>_Toc329328889</vt:lpwstr>
      </vt:variant>
      <vt:variant>
        <vt:i4>1441840</vt:i4>
      </vt:variant>
      <vt:variant>
        <vt:i4>26</vt:i4>
      </vt:variant>
      <vt:variant>
        <vt:i4>0</vt:i4>
      </vt:variant>
      <vt:variant>
        <vt:i4>5</vt:i4>
      </vt:variant>
      <vt:variant>
        <vt:lpwstr/>
      </vt:variant>
      <vt:variant>
        <vt:lpwstr>_Toc329328888</vt:lpwstr>
      </vt:variant>
      <vt:variant>
        <vt:i4>1441840</vt:i4>
      </vt:variant>
      <vt:variant>
        <vt:i4>20</vt:i4>
      </vt:variant>
      <vt:variant>
        <vt:i4>0</vt:i4>
      </vt:variant>
      <vt:variant>
        <vt:i4>5</vt:i4>
      </vt:variant>
      <vt:variant>
        <vt:lpwstr/>
      </vt:variant>
      <vt:variant>
        <vt:lpwstr>_Toc329328887</vt:lpwstr>
      </vt:variant>
      <vt:variant>
        <vt:i4>1441840</vt:i4>
      </vt:variant>
      <vt:variant>
        <vt:i4>14</vt:i4>
      </vt:variant>
      <vt:variant>
        <vt:i4>0</vt:i4>
      </vt:variant>
      <vt:variant>
        <vt:i4>5</vt:i4>
      </vt:variant>
      <vt:variant>
        <vt:lpwstr/>
      </vt:variant>
      <vt:variant>
        <vt:lpwstr>_Toc329328886</vt:lpwstr>
      </vt:variant>
      <vt:variant>
        <vt:i4>1441840</vt:i4>
      </vt:variant>
      <vt:variant>
        <vt:i4>8</vt:i4>
      </vt:variant>
      <vt:variant>
        <vt:i4>0</vt:i4>
      </vt:variant>
      <vt:variant>
        <vt:i4>5</vt:i4>
      </vt:variant>
      <vt:variant>
        <vt:lpwstr/>
      </vt:variant>
      <vt:variant>
        <vt:lpwstr>_Toc329328885</vt:lpwstr>
      </vt:variant>
      <vt:variant>
        <vt:i4>1441840</vt:i4>
      </vt:variant>
      <vt:variant>
        <vt:i4>2</vt:i4>
      </vt:variant>
      <vt:variant>
        <vt:i4>0</vt:i4>
      </vt:variant>
      <vt:variant>
        <vt:i4>5</vt:i4>
      </vt:variant>
      <vt:variant>
        <vt:lpwstr/>
      </vt:variant>
      <vt:variant>
        <vt:lpwstr>_Toc329328884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VersionOne User Story and Defect Process</dc:title>
  <dc:subject/>
  <dc:creator>Assurant User</dc:creator>
  <cp:keywords/>
  <dc:description/>
  <cp:lastModifiedBy>Paul D Race</cp:lastModifiedBy>
  <cp:revision>4</cp:revision>
  <cp:lastPrinted>2011-09-14T20:11:00Z</cp:lastPrinted>
  <dcterms:created xsi:type="dcterms:W3CDTF">2015-09-30T15:16:00Z</dcterms:created>
  <dcterms:modified xsi:type="dcterms:W3CDTF">2015-11-02T21:49:00Z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